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64" w:type="dxa"/>
        <w:tblLook w:val="04A0" w:firstRow="1" w:lastRow="0" w:firstColumn="1" w:lastColumn="0" w:noHBand="0" w:noVBand="1"/>
      </w:tblPr>
      <w:tblGrid>
        <w:gridCol w:w="2796"/>
        <w:gridCol w:w="1421"/>
        <w:gridCol w:w="1027"/>
        <w:gridCol w:w="1469"/>
        <w:gridCol w:w="906"/>
        <w:gridCol w:w="2945"/>
      </w:tblGrid>
      <w:tr w:rsidR="00A05E6B">
        <w:tc>
          <w:tcPr>
            <w:tcW w:w="10564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  <w:p w:rsidR="00A05E6B" w:rsidRDefault="003A4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SÉQUENCE : La voiture à air</w:t>
            </w:r>
          </w:p>
          <w:p w:rsidR="00A05E6B" w:rsidRDefault="00A05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05E6B" w:rsidTr="00B82234">
        <w:tc>
          <w:tcPr>
            <w:tcW w:w="4217" w:type="dxa"/>
            <w:gridSpan w:val="2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Domaine d’enseignement</w:t>
            </w:r>
            <w:r>
              <w:rPr>
                <w:rFonts w:ascii="Arial" w:hAnsi="Arial" w:cs="Arial"/>
                <w:b/>
              </w:rPr>
              <w:t> :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Questionner le monde du vivant, de la matière et des objets</w:t>
            </w:r>
            <w:ins w:id="0" w:author="Giffon" w:date="2017-10-02T17:04:00Z">
              <w:r>
                <w:rPr>
                  <w:rFonts w:ascii="Arial" w:hAnsi="Arial" w:cs="Arial"/>
                </w:rPr>
                <w:t xml:space="preserve"> </w:t>
              </w:r>
            </w:ins>
          </w:p>
        </w:tc>
        <w:tc>
          <w:tcPr>
            <w:tcW w:w="3402" w:type="dxa"/>
            <w:gridSpan w:val="3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Nombre de séances</w:t>
            </w:r>
            <w:r>
              <w:rPr>
                <w:rFonts w:ascii="Arial" w:hAnsi="Arial" w:cs="Arial"/>
                <w:b/>
              </w:rPr>
              <w:t> :</w:t>
            </w:r>
          </w:p>
          <w:p w:rsidR="00A05E6B" w:rsidRDefault="000F4B7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2 ou 3</w:t>
            </w:r>
          </w:p>
        </w:tc>
        <w:tc>
          <w:tcPr>
            <w:tcW w:w="2945" w:type="dxa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Niveau de classe</w:t>
            </w:r>
            <w:r>
              <w:rPr>
                <w:rFonts w:ascii="Arial" w:hAnsi="Arial" w:cs="Arial"/>
                <w:b/>
              </w:rPr>
              <w:t> :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 cycle 2 (voire cycle 3)</w:t>
            </w:r>
          </w:p>
        </w:tc>
      </w:tr>
      <w:tr w:rsidR="00A05E6B">
        <w:trPr>
          <w:trHeight w:val="1080"/>
        </w:trPr>
        <w:tc>
          <w:tcPr>
            <w:tcW w:w="10564" w:type="dxa"/>
            <w:gridSpan w:val="6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Connaissances et compétences du programme </w:t>
            </w:r>
          </w:p>
          <w:p w:rsidR="00A05E6B" w:rsidRDefault="003A4652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Pratiquer des démarches scientifiques </w:t>
            </w:r>
          </w:p>
          <w:p w:rsidR="00A05E6B" w:rsidRDefault="003A4652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Imaginer, réaliser </w:t>
            </w:r>
          </w:p>
          <w:p w:rsidR="00A05E6B" w:rsidRDefault="003A4652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Pratiquer des langages</w:t>
            </w:r>
          </w:p>
        </w:tc>
      </w:tr>
      <w:tr w:rsidR="00A05E6B">
        <w:tc>
          <w:tcPr>
            <w:tcW w:w="10564" w:type="dxa"/>
            <w:gridSpan w:val="6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Lien avec le SCCC</w:t>
            </w:r>
            <w:r>
              <w:rPr>
                <w:rFonts w:ascii="Arial" w:hAnsi="Arial" w:cs="Arial"/>
                <w:b/>
              </w:rPr>
              <w:t> :</w:t>
            </w:r>
          </w:p>
          <w:p w:rsidR="00A05E6B" w:rsidRDefault="003A4652">
            <w:pPr>
              <w:pStyle w:val="Sansinterligne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Domaines 1, 4, 5</w:t>
            </w:r>
          </w:p>
        </w:tc>
      </w:tr>
      <w:tr w:rsidR="00A05E6B">
        <w:tc>
          <w:tcPr>
            <w:tcW w:w="10564" w:type="dxa"/>
            <w:gridSpan w:val="6"/>
            <w:shd w:val="clear" w:color="auto" w:fill="auto"/>
            <w:tcMar>
              <w:left w:w="108" w:type="dxa"/>
            </w:tcMar>
          </w:tcPr>
          <w:p w:rsidR="00A05E6B" w:rsidRDefault="00E423DD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Attendu(s) de fin de cycle</w:t>
            </w:r>
            <w:r w:rsidR="003A4652" w:rsidRPr="00E423DD">
              <w:rPr>
                <w:rFonts w:ascii="Arial" w:hAnsi="Arial" w:cs="Arial"/>
                <w:b/>
              </w:rPr>
              <w:t> :</w:t>
            </w:r>
          </w:p>
          <w:tbl>
            <w:tblPr>
              <w:tblW w:w="6663" w:type="dxa"/>
              <w:tblLook w:val="0000" w:firstRow="0" w:lastRow="0" w:firstColumn="0" w:lastColumn="0" w:noHBand="0" w:noVBand="0"/>
            </w:tblPr>
            <w:tblGrid>
              <w:gridCol w:w="6663"/>
            </w:tblGrid>
            <w:tr w:rsidR="00A05E6B">
              <w:trPr>
                <w:trHeight w:val="233"/>
              </w:trPr>
              <w:tc>
                <w:tcPr>
                  <w:tcW w:w="6663" w:type="dxa"/>
                  <w:shd w:val="clear" w:color="auto" w:fill="auto"/>
                </w:tcPr>
                <w:p w:rsidR="00A05E6B" w:rsidRDefault="003A46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Comprendre la fonction et le fonctionnement d’objets fabriqués</w:t>
                  </w:r>
                </w:p>
              </w:tc>
            </w:tr>
          </w:tbl>
          <w:p w:rsidR="00A05E6B" w:rsidRDefault="00A05E6B">
            <w:pPr>
              <w:spacing w:after="0"/>
              <w:rPr>
                <w:rFonts w:ascii="Arial" w:hAnsi="Arial" w:cs="Arial"/>
              </w:rPr>
            </w:pPr>
          </w:p>
        </w:tc>
      </w:tr>
      <w:tr w:rsidR="00A05E6B">
        <w:tc>
          <w:tcPr>
            <w:tcW w:w="10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Objectifs/ intentions pédagogiques</w:t>
            </w:r>
            <w:r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</w:rPr>
              <w:t xml:space="preserve"> cette séquence va permettre aux élèves de :</w:t>
            </w:r>
          </w:p>
          <w:p w:rsidR="00A05E6B" w:rsidRDefault="003A46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que l’air peut être une source d’énergie</w:t>
            </w:r>
          </w:p>
          <w:p w:rsidR="00A05E6B" w:rsidRDefault="003A46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Pratiquer la démarche d’investigation</w:t>
            </w:r>
          </w:p>
          <w:p w:rsidR="00B82234" w:rsidRDefault="00B822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groupe</w:t>
            </w:r>
          </w:p>
        </w:tc>
      </w:tr>
      <w:tr w:rsidR="00A05E6B">
        <w:trPr>
          <w:trHeight w:val="191"/>
        </w:trPr>
        <w:tc>
          <w:tcPr>
            <w:tcW w:w="2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05E6B" w:rsidRDefault="003A46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Apprentissages et transdisciplinarité</w:t>
            </w:r>
          </w:p>
        </w:tc>
        <w:tc>
          <w:tcPr>
            <w:tcW w:w="77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domaine du langage</w:t>
            </w:r>
          </w:p>
        </w:tc>
      </w:tr>
      <w:tr w:rsidR="00A05E6B" w:rsidTr="00B82234">
        <w:trPr>
          <w:trHeight w:val="189"/>
        </w:trPr>
        <w:tc>
          <w:tcPr>
            <w:tcW w:w="2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449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Ecrit</w:t>
            </w:r>
          </w:p>
          <w:p w:rsidR="00A05E6B" w:rsidRDefault="00B8223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A4652">
              <w:rPr>
                <w:rFonts w:ascii="Arial" w:hAnsi="Arial" w:cs="Arial"/>
              </w:rPr>
              <w:t>édiger une hypothèse ou une conclusion</w:t>
            </w:r>
          </w:p>
          <w:p w:rsidR="00A05E6B" w:rsidRDefault="00B8223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A4652">
              <w:rPr>
                <w:rFonts w:ascii="Arial" w:hAnsi="Arial" w:cs="Arial"/>
              </w:rPr>
              <w:t>essiner pour expliquer (dessins légendés)</w:t>
            </w:r>
          </w:p>
        </w:tc>
        <w:tc>
          <w:tcPr>
            <w:tcW w:w="3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Oral</w:t>
            </w:r>
          </w:p>
          <w:p w:rsidR="00A05E6B" w:rsidRDefault="00B822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A4652">
              <w:rPr>
                <w:rFonts w:ascii="Arial" w:hAnsi="Arial" w:cs="Arial"/>
              </w:rPr>
              <w:t>aconter, décrire, expliquer</w:t>
            </w:r>
          </w:p>
          <w:p w:rsidR="00A05E6B" w:rsidRDefault="00B822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A4652">
              <w:rPr>
                <w:rFonts w:ascii="Arial" w:hAnsi="Arial" w:cs="Arial"/>
              </w:rPr>
              <w:t>rgumenter son propos et écouter ceux des autres élèves</w:t>
            </w:r>
          </w:p>
        </w:tc>
      </w:tr>
      <w:tr w:rsidR="00A05E6B">
        <w:trPr>
          <w:trHeight w:val="189"/>
        </w:trPr>
        <w:tc>
          <w:tcPr>
            <w:tcW w:w="2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domaine des mathématiques</w:t>
            </w:r>
          </w:p>
        </w:tc>
      </w:tr>
      <w:tr w:rsidR="00A05E6B">
        <w:trPr>
          <w:trHeight w:val="189"/>
        </w:trPr>
        <w:tc>
          <w:tcPr>
            <w:tcW w:w="2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</w:pPr>
            <w:r>
              <w:rPr>
                <w:rFonts w:ascii="Arial" w:hAnsi="Arial" w:cs="Arial"/>
              </w:rPr>
              <w:t>Séance 1</w:t>
            </w:r>
          </w:p>
          <w:p w:rsidR="00A05E6B" w:rsidRDefault="00B8223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A4652">
              <w:rPr>
                <w:rFonts w:ascii="Arial" w:hAnsi="Arial" w:cs="Arial"/>
              </w:rPr>
              <w:t xml:space="preserve">stimer les ordres de grandeurs de quelques longueurs </w:t>
            </w:r>
          </w:p>
          <w:p w:rsidR="00A05E6B" w:rsidRDefault="003A46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Arial" w:hAnsi="Arial" w:cs="Arial"/>
              </w:rPr>
              <w:t>Mesurer éventuellement des longueurs avec un instrument adapté (règle, mètre gradué, ficelle…).</w:t>
            </w:r>
          </w:p>
          <w:p w:rsidR="00A05E6B" w:rsidRDefault="003A4652" w:rsidP="003424F0">
            <w:pPr>
              <w:spacing w:after="0" w:line="240" w:lineRule="auto"/>
            </w:pPr>
            <w:r w:rsidRPr="003424F0">
              <w:rPr>
                <w:rFonts w:ascii="Arial" w:hAnsi="Arial" w:cs="Arial"/>
              </w:rPr>
              <w:t>Séance 2</w:t>
            </w:r>
          </w:p>
          <w:p w:rsidR="00E423DD" w:rsidRPr="00EA168C" w:rsidRDefault="000F4B76" w:rsidP="00EA168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Connaitre du vocabulaire approprié </w:t>
            </w:r>
            <w:r w:rsidR="003A4652" w:rsidRPr="000F4B7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exemple : </w:t>
            </w:r>
            <w:r w:rsidR="0068005D">
              <w:rPr>
                <w:rFonts w:ascii="Arial" w:hAnsi="Arial" w:cs="Arial"/>
              </w:rPr>
              <w:t xml:space="preserve">distance, </w:t>
            </w:r>
            <w:r w:rsidR="003A4652" w:rsidRPr="000F4B76">
              <w:rPr>
                <w:rFonts w:ascii="Arial" w:hAnsi="Arial" w:cs="Arial"/>
              </w:rPr>
              <w:t>largeur)</w:t>
            </w:r>
          </w:p>
          <w:p w:rsidR="00EA168C" w:rsidRDefault="00EA168C" w:rsidP="00EA168C">
            <w:pPr>
              <w:pStyle w:val="Paragraphedeliste"/>
              <w:spacing w:after="0" w:line="240" w:lineRule="auto"/>
            </w:pPr>
          </w:p>
        </w:tc>
      </w:tr>
      <w:tr w:rsidR="00A05E6B">
        <w:trPr>
          <w:trHeight w:val="429"/>
        </w:trPr>
        <w:tc>
          <w:tcPr>
            <w:tcW w:w="10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Déroulement des séances – matériel – ressources nécessaires</w:t>
            </w:r>
          </w:p>
        </w:tc>
      </w:tr>
      <w:tr w:rsidR="00A05E6B" w:rsidTr="00B82234">
        <w:trPr>
          <w:trHeight w:val="1477"/>
        </w:trPr>
        <w:tc>
          <w:tcPr>
            <w:tcW w:w="5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Séance 1 </w:t>
            </w:r>
          </w:p>
          <w:p w:rsidR="00A05E6B" w:rsidRDefault="003A4652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>Est-ce que l’air peut être une source d’énergie ?</w:t>
            </w:r>
          </w:p>
          <w:p w:rsidR="00A05E6B" w:rsidRDefault="003A4652">
            <w:pPr>
              <w:pStyle w:val="Paragraphedeliste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Cahier d’expériences </w:t>
            </w:r>
          </w:p>
          <w:p w:rsidR="00A05E6B" w:rsidRDefault="003A4652">
            <w:pPr>
              <w:pStyle w:val="Paragraphedeliste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Matériel : petites voitures en plastique, voiture en carton, ventilateur…</w:t>
            </w:r>
          </w:p>
        </w:tc>
        <w:tc>
          <w:tcPr>
            <w:tcW w:w="5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B82234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Séance 2 (séance 3</w:t>
            </w:r>
            <w:r w:rsidR="003A4652">
              <w:rPr>
                <w:rFonts w:ascii="Arial" w:hAnsi="Arial" w:cs="Arial"/>
                <w:sz w:val="22"/>
                <w:szCs w:val="22"/>
              </w:rPr>
              <w:t xml:space="preserve"> nécessaire si la voiture est entièrement fabriquée)</w:t>
            </w:r>
          </w:p>
          <w:p w:rsidR="00A05E6B" w:rsidRDefault="003A4652">
            <w:pPr>
              <w:pStyle w:val="Default"/>
              <w:rPr>
                <w:rFonts w:cs="Times New Roman"/>
                <w:color w:val="00000A"/>
                <w:sz w:val="32"/>
                <w:szCs w:val="32"/>
                <w:lang w:eastAsia="en-US"/>
              </w:rPr>
            </w:pPr>
            <w:r>
              <w:rPr>
                <w:rFonts w:cs="Times New Roman"/>
                <w:color w:val="00000A"/>
                <w:sz w:val="32"/>
                <w:szCs w:val="32"/>
                <w:lang w:eastAsia="en-US"/>
              </w:rPr>
              <w:t>Comment déplacer une petite voiture ?</w:t>
            </w:r>
          </w:p>
          <w:p w:rsidR="00A05E6B" w:rsidRPr="00B82234" w:rsidRDefault="003A465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82234">
              <w:rPr>
                <w:sz w:val="28"/>
                <w:szCs w:val="28"/>
              </w:rPr>
              <w:t>fabrication d’une voiture</w:t>
            </w:r>
          </w:p>
          <w:p w:rsidR="00A05E6B" w:rsidRDefault="003A4652">
            <w:pPr>
              <w:pStyle w:val="Paragraphedeliste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Cahier d’expériences</w:t>
            </w:r>
          </w:p>
          <w:p w:rsidR="00A05E6B" w:rsidRPr="00B82234" w:rsidRDefault="003A4652">
            <w:pPr>
              <w:pStyle w:val="Paragraphedeliste"/>
              <w:numPr>
                <w:ilvl w:val="0"/>
                <w:numId w:val="3"/>
              </w:numPr>
              <w:spacing w:before="240"/>
              <w:jc w:val="both"/>
            </w:pPr>
            <w:r>
              <w:rPr>
                <w:rFonts w:ascii="Arial" w:hAnsi="Arial" w:cs="Arial"/>
              </w:rPr>
              <w:t xml:space="preserve"> Matériel : petites voitures, voiture en carton</w:t>
            </w:r>
            <w:r w:rsidR="000F4B76">
              <w:rPr>
                <w:rFonts w:ascii="Arial" w:hAnsi="Arial" w:cs="Arial"/>
              </w:rPr>
              <w:t xml:space="preserve"> (cf. fiche élève « je construis une voiture à air »)</w:t>
            </w:r>
            <w:r>
              <w:rPr>
                <w:rFonts w:ascii="Arial" w:hAnsi="Arial" w:cs="Arial"/>
              </w:rPr>
              <w:t>,</w:t>
            </w:r>
          </w:p>
          <w:p w:rsidR="00B82234" w:rsidRDefault="00B82234">
            <w:pPr>
              <w:pStyle w:val="Paragraphedeliste"/>
              <w:numPr>
                <w:ilvl w:val="0"/>
                <w:numId w:val="3"/>
              </w:numPr>
              <w:spacing w:before="240"/>
              <w:jc w:val="both"/>
            </w:pPr>
            <w:r>
              <w:rPr>
                <w:rFonts w:ascii="Arial" w:hAnsi="Arial" w:cs="Arial"/>
              </w:rPr>
              <w:t xml:space="preserve">Matériel </w:t>
            </w:r>
          </w:p>
        </w:tc>
      </w:tr>
      <w:tr w:rsidR="00A05E6B" w:rsidTr="00B82234">
        <w:trPr>
          <w:trHeight w:val="1287"/>
        </w:trPr>
        <w:tc>
          <w:tcPr>
            <w:tcW w:w="5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 d’évaluation</w:t>
            </w:r>
            <w:r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</w:rPr>
              <w:t>être capable d’expliquer oralement ce qui a été réalisé</w:t>
            </w:r>
          </w:p>
        </w:tc>
        <w:tc>
          <w:tcPr>
            <w:tcW w:w="5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Critères de réussite</w:t>
            </w:r>
            <w:r>
              <w:rPr>
                <w:rFonts w:ascii="Arial" w:hAnsi="Arial" w:cs="Arial"/>
              </w:rPr>
              <w:t> :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L’élève commence à pratiquer une démarche d’investigation</w:t>
            </w:r>
          </w:p>
        </w:tc>
      </w:tr>
    </w:tbl>
    <w:p w:rsidR="00DD40EF" w:rsidRDefault="00DD40EF">
      <w:r>
        <w:br w:type="page"/>
      </w:r>
    </w:p>
    <w:tbl>
      <w:tblPr>
        <w:tblStyle w:val="Grilledutableau"/>
        <w:tblW w:w="10564" w:type="dxa"/>
        <w:tblLook w:val="04A0" w:firstRow="1" w:lastRow="0" w:firstColumn="1" w:lastColumn="0" w:noHBand="0" w:noVBand="1"/>
      </w:tblPr>
      <w:tblGrid>
        <w:gridCol w:w="1132"/>
        <w:gridCol w:w="1528"/>
        <w:gridCol w:w="1843"/>
        <w:gridCol w:w="1984"/>
        <w:gridCol w:w="4077"/>
      </w:tblGrid>
      <w:tr w:rsidR="00A05E6B"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05E6B" w:rsidRDefault="003A4652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n°1</w:t>
            </w:r>
          </w:p>
          <w:p w:rsidR="00A05E6B" w:rsidRDefault="003A4652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>Est-ce que l’air peut être une source d’énergie ?</w:t>
            </w:r>
          </w:p>
        </w:tc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05E6B" w:rsidRDefault="00E423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</w:t>
            </w:r>
            <w:r w:rsidR="003A4652">
              <w:rPr>
                <w:rFonts w:ascii="Arial" w:hAnsi="Arial" w:cs="Arial"/>
                <w:b/>
              </w:rPr>
              <w:t> de la séance :</w:t>
            </w:r>
          </w:p>
          <w:p w:rsidR="00A05E6B" w:rsidRDefault="00E423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A4652">
              <w:rPr>
                <w:rFonts w:ascii="Arial" w:hAnsi="Arial" w:cs="Arial"/>
              </w:rPr>
              <w:t>omprendre que l’air peut être une source d’énergie car l’air peut propulser la voiture</w:t>
            </w:r>
          </w:p>
          <w:p w:rsidR="00A05E6B" w:rsidRDefault="00A05E6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A05E6B">
        <w:tc>
          <w:tcPr>
            <w:tcW w:w="10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05E6B">
        <w:trPr>
          <w:trHeight w:val="399"/>
        </w:trPr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A05E6B" w:rsidRDefault="00A05E6B">
            <w:pPr>
              <w:pStyle w:val="Paragraphedeliste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A05E6B" w:rsidTr="00B82234">
        <w:trPr>
          <w:trHeight w:val="878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7620" distL="0" distR="5715" wp14:anchorId="05715FD9" wp14:editId="6976C665">
                  <wp:extent cx="661035" cy="4883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l’oral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écrites au tableau</w:t>
            </w: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Pr="000F4B76" w:rsidRDefault="003A4652">
            <w:pPr>
              <w:pStyle w:val="Paragraphedeliste"/>
              <w:spacing w:after="0" w:line="240" w:lineRule="auto"/>
              <w:ind w:left="0"/>
              <w:jc w:val="both"/>
            </w:pPr>
            <w:r w:rsidRPr="000F4B76">
              <w:rPr>
                <w:rFonts w:ascii="Arial" w:hAnsi="Arial" w:cs="Arial"/>
              </w:rPr>
              <w:t>Choix d’une situation de départ « </w:t>
            </w:r>
            <w:proofErr w:type="spellStart"/>
            <w:r w:rsidRPr="000F4B76">
              <w:rPr>
                <w:rFonts w:ascii="Arial" w:hAnsi="Arial" w:cs="Arial"/>
              </w:rPr>
              <w:t>questionnante</w:t>
            </w:r>
            <w:proofErr w:type="spellEnd"/>
            <w:r w:rsidRPr="000F4B76">
              <w:rPr>
                <w:rFonts w:ascii="Arial" w:hAnsi="Arial" w:cs="Arial"/>
              </w:rPr>
              <w:t xml:space="preserve"> » pour les élèves (l’air, le vent) </w:t>
            </w:r>
          </w:p>
          <w:p w:rsidR="00A05E6B" w:rsidRPr="000F4B76" w:rsidRDefault="00E423DD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Est-ce que l’air (</w:t>
            </w:r>
            <w:r w:rsidR="003A4652" w:rsidRPr="000F4B76">
              <w:rPr>
                <w:rFonts w:ascii="Arial" w:eastAsia="Calibri" w:hAnsi="Arial" w:cs="Arial"/>
              </w:rPr>
              <w:t>le vent</w:t>
            </w:r>
            <w:r>
              <w:rPr>
                <w:rFonts w:ascii="Arial" w:eastAsia="Calibri" w:hAnsi="Arial" w:cs="Arial"/>
              </w:rPr>
              <w:t>)</w:t>
            </w:r>
            <w:r w:rsidR="003A4652" w:rsidRPr="000F4B76">
              <w:rPr>
                <w:rFonts w:ascii="Arial" w:eastAsia="Calibri" w:hAnsi="Arial" w:cs="Arial"/>
              </w:rPr>
              <w:t xml:space="preserve"> peut être une source d’énergie ?</w:t>
            </w:r>
          </w:p>
          <w:p w:rsidR="00A05E6B" w:rsidRPr="000F4B76" w:rsidRDefault="003A4652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0F4B76">
              <w:rPr>
                <w:rFonts w:ascii="Arial" w:eastAsia="Calibri" w:hAnsi="Arial" w:cs="Arial"/>
                <w:i/>
                <w:sz w:val="20"/>
                <w:szCs w:val="20"/>
              </w:rPr>
              <w:t>définir source d’énergie en quelques mots (ce n’est pas l’objectif premier de la séance</w:t>
            </w:r>
            <w:r w:rsidRPr="000F4B76">
              <w:rPr>
                <w:rFonts w:ascii="Arial" w:eastAsia="Calibri" w:hAnsi="Arial" w:cs="Arial"/>
                <w:i/>
              </w:rPr>
              <w:t>).</w:t>
            </w:r>
          </w:p>
          <w:p w:rsidR="00A05E6B" w:rsidRPr="000F4B76" w:rsidRDefault="003A4652">
            <w:pPr>
              <w:spacing w:after="0" w:line="240" w:lineRule="auto"/>
              <w:jc w:val="both"/>
            </w:pPr>
            <w:r w:rsidRPr="000F4B76">
              <w:rPr>
                <w:rFonts w:ascii="Arial" w:eastAsia="Calibri" w:hAnsi="Arial" w:cs="Arial"/>
              </w:rPr>
              <w:t>(réponse attendue : oui car le vent fait bouger des feuilles, le vent fait tourner les moulins, les éoliennes (qui produisent ensuite de l’énergie électrique)…)</w:t>
            </w:r>
          </w:p>
          <w:p w:rsidR="00A05E6B" w:rsidRPr="000F4B76" w:rsidRDefault="003A4652">
            <w:pPr>
              <w:spacing w:after="0" w:line="240" w:lineRule="auto"/>
              <w:jc w:val="both"/>
            </w:pPr>
            <w:r w:rsidRPr="000F4B76">
              <w:rPr>
                <w:rFonts w:ascii="Arial" w:eastAsia="Calibri" w:hAnsi="Arial" w:cs="Arial"/>
              </w:rPr>
              <w:t xml:space="preserve">Présentation de petites voitures différentes (voiture en plastique, en carton…) </w:t>
            </w:r>
          </w:p>
          <w:p w:rsidR="00A05E6B" w:rsidRPr="000F4B76" w:rsidRDefault="003A4652">
            <w:pPr>
              <w:spacing w:after="0" w:line="240" w:lineRule="auto"/>
              <w:jc w:val="both"/>
            </w:pPr>
            <w:r w:rsidRPr="000F4B76">
              <w:rPr>
                <w:rFonts w:ascii="Arial" w:eastAsia="Calibri" w:hAnsi="Arial" w:cs="Arial"/>
              </w:rPr>
              <w:t>nouvelle question </w:t>
            </w:r>
            <w:r w:rsidR="00E30D38">
              <w:rPr>
                <w:rFonts w:ascii="Arial" w:eastAsia="Calibri" w:hAnsi="Arial" w:cs="Arial"/>
              </w:rPr>
              <w:t>sous forme de défi</w:t>
            </w:r>
            <w:r w:rsidRPr="000F4B76">
              <w:rPr>
                <w:rFonts w:ascii="Arial" w:eastAsia="Calibri" w:hAnsi="Arial" w:cs="Arial"/>
              </w:rPr>
              <w:t>:</w:t>
            </w:r>
          </w:p>
          <w:p w:rsidR="00A05E6B" w:rsidRPr="000F4B76" w:rsidRDefault="003A465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</w:rPr>
            </w:pPr>
            <w:r w:rsidRPr="000F4B76">
              <w:rPr>
                <w:rFonts w:ascii="Arial" w:eastAsia="Calibri" w:hAnsi="Arial" w:cs="Arial"/>
              </w:rPr>
              <w:t>Comment faire pour que la voiture se déplace sur une distance de 1 m </w:t>
            </w:r>
            <w:r w:rsidR="00496617" w:rsidRPr="000F4B76">
              <w:rPr>
                <w:rFonts w:ascii="Arial" w:eastAsia="Calibri" w:hAnsi="Arial" w:cs="Arial"/>
              </w:rPr>
              <w:t>sans la toucher</w:t>
            </w:r>
            <w:r w:rsidRPr="000F4B76">
              <w:rPr>
                <w:rFonts w:ascii="Arial" w:eastAsia="Calibri" w:hAnsi="Arial" w:cs="Arial"/>
              </w:rPr>
              <w:t>?</w:t>
            </w:r>
          </w:p>
          <w:p w:rsidR="00A05E6B" w:rsidRPr="000F4B76" w:rsidRDefault="003A46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F4B76">
              <w:rPr>
                <w:rFonts w:ascii="Arial" w:eastAsia="Calibri" w:hAnsi="Arial" w:cs="Arial"/>
              </w:rPr>
              <w:t>(montrer la règle de 1 m pour les élèves qui n’ont pas d’idée sur l’ordre de grandeur)</w:t>
            </w:r>
          </w:p>
        </w:tc>
      </w:tr>
      <w:tr w:rsidR="00A05E6B" w:rsidTr="00B82234">
        <w:trPr>
          <w:trHeight w:val="878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2</w:t>
            </w:r>
            <w:r>
              <w:rPr>
                <w:rFonts w:ascii="Arial" w:hAnsi="Arial" w:cs="Arial"/>
                <w:b/>
                <w:lang w:eastAsia="fr-FR"/>
              </w:rPr>
              <w:t xml:space="preserve">                       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5715" distL="0" distR="4445" wp14:anchorId="5C139A67" wp14:editId="77175388">
                  <wp:extent cx="662940" cy="489585"/>
                  <wp:effectExtent l="0" t="0" r="0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l’oral ou par écrit (</w:t>
            </w:r>
            <w:proofErr w:type="spellStart"/>
            <w:r>
              <w:rPr>
                <w:rFonts w:ascii="Arial" w:hAnsi="Arial" w:cs="Arial"/>
              </w:rPr>
              <w:t>cf.fiche</w:t>
            </w:r>
            <w:proofErr w:type="spellEnd"/>
            <w:r>
              <w:rPr>
                <w:rFonts w:ascii="Arial" w:hAnsi="Arial" w:cs="Arial"/>
              </w:rPr>
              <w:t xml:space="preserve"> élève)</w:t>
            </w:r>
          </w:p>
          <w:p w:rsidR="00A05E6B" w:rsidRDefault="00A05E6B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ind w:left="33"/>
            </w:pPr>
            <w:r>
              <w:rPr>
                <w:rFonts w:ascii="Arial" w:hAnsi="Arial" w:cs="Arial"/>
              </w:rPr>
              <w:t>Hypothèses notées au tableau ou écrites/dessinées</w:t>
            </w:r>
            <w:r w:rsidR="000F4B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 cahier d’expériences (</w:t>
            </w:r>
            <w:proofErr w:type="spellStart"/>
            <w:r>
              <w:rPr>
                <w:rFonts w:ascii="Arial" w:hAnsi="Arial" w:cs="Arial"/>
              </w:rPr>
              <w:t>cf.fiche</w:t>
            </w:r>
            <w:proofErr w:type="spellEnd"/>
            <w:r>
              <w:rPr>
                <w:rFonts w:ascii="Arial" w:hAnsi="Arial" w:cs="Arial"/>
              </w:rPr>
              <w:t xml:space="preserve"> élève) 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Hypothèses formulées :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souffler directement sur la voiture,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</w:t>
            </w:r>
            <w:proofErr w:type="gramStart"/>
            <w:r w:rsidR="00E30D38">
              <w:rPr>
                <w:rFonts w:ascii="Arial" w:hAnsi="Arial" w:cs="Arial"/>
              </w:rPr>
              <w:t>un</w:t>
            </w:r>
            <w:proofErr w:type="gramEnd"/>
            <w:r w:rsidR="00E30D38">
              <w:rPr>
                <w:rFonts w:ascii="Arial" w:hAnsi="Arial" w:cs="Arial"/>
              </w:rPr>
              <w:t xml:space="preserve"> sèche cheveux, </w:t>
            </w:r>
            <w:r>
              <w:rPr>
                <w:rFonts w:ascii="Arial" w:hAnsi="Arial" w:cs="Arial"/>
              </w:rPr>
              <w:t>un ventilateur…</w:t>
            </w:r>
          </w:p>
        </w:tc>
      </w:tr>
      <w:tr w:rsidR="00A05E6B" w:rsidTr="00B82234">
        <w:trPr>
          <w:trHeight w:val="878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5715" distL="0" distR="0" wp14:anchorId="7EECD4D6" wp14:editId="5EAE0F20">
                  <wp:extent cx="654050" cy="489585"/>
                  <wp:effectExtent l="0" t="0" r="0" b="0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Expérimentation des élèves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Relance : des  ballons de baudruche sont à disposition, ainsi que des tubes de stylos et/ou des tubes plastiques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groupes les moins avancés, nouveau questionnement de l’enseignant : comment pourrait-on faire avec le ballon ?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et nouvelle expérimentation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L’enseignant peut montrer  un prototype et proposer de construire une voiture à air à la prochaine séance.</w:t>
            </w:r>
          </w:p>
        </w:tc>
      </w:tr>
      <w:tr w:rsidR="00A05E6B">
        <w:trPr>
          <w:trHeight w:val="845"/>
        </w:trPr>
        <w:tc>
          <w:tcPr>
            <w:tcW w:w="10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Bilan de séance</w:t>
            </w:r>
            <w:r>
              <w:rPr>
                <w:rFonts w:ascii="Arial" w:hAnsi="Arial" w:cs="Arial"/>
              </w:rPr>
              <w:t xml:space="preserve"> : </w:t>
            </w:r>
          </w:p>
          <w:p w:rsidR="00A05E6B" w:rsidRDefault="003A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« L’air, le vent  est une source d’énergie car il fait bouger la voiture». (ici grâce au ballon)</w:t>
            </w:r>
            <w:r w:rsidRPr="000F4B76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</w:tr>
    </w:tbl>
    <w:p w:rsidR="00A05E6B" w:rsidRDefault="00A05E6B">
      <w:pPr>
        <w:rPr>
          <w:rFonts w:ascii="Arial" w:hAnsi="Arial" w:cs="Arial"/>
        </w:rPr>
      </w:pPr>
    </w:p>
    <w:p w:rsidR="00DD40EF" w:rsidRDefault="00DD40EF">
      <w:r>
        <w:br w:type="page"/>
      </w:r>
    </w:p>
    <w:tbl>
      <w:tblPr>
        <w:tblStyle w:val="Grilledutableau"/>
        <w:tblW w:w="10564" w:type="dxa"/>
        <w:tblLayout w:type="fixed"/>
        <w:tblLook w:val="04A0" w:firstRow="1" w:lastRow="0" w:firstColumn="1" w:lastColumn="0" w:noHBand="0" w:noVBand="1"/>
      </w:tblPr>
      <w:tblGrid>
        <w:gridCol w:w="1242"/>
        <w:gridCol w:w="1124"/>
        <w:gridCol w:w="1711"/>
        <w:gridCol w:w="1843"/>
        <w:gridCol w:w="4644"/>
      </w:tblGrid>
      <w:tr w:rsidR="00A05E6B" w:rsidTr="00A86711">
        <w:tc>
          <w:tcPr>
            <w:tcW w:w="236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05E6B" w:rsidRDefault="003A4652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n°2</w:t>
            </w:r>
          </w:p>
          <w:p w:rsidR="00A05E6B" w:rsidRDefault="003A4652">
            <w:pPr>
              <w:pStyle w:val="Default"/>
            </w:pPr>
            <w:r>
              <w:rPr>
                <w:sz w:val="32"/>
                <w:szCs w:val="32"/>
              </w:rPr>
              <w:t>Comment faire avancer une voiture à air ?</w:t>
            </w:r>
          </w:p>
        </w:tc>
        <w:tc>
          <w:tcPr>
            <w:tcW w:w="8198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Objectifs de la séance :</w:t>
            </w:r>
          </w:p>
          <w:p w:rsidR="00A05E6B" w:rsidRDefault="003A46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un objet (voitures à air)</w:t>
            </w:r>
          </w:p>
          <w:p w:rsidR="00A05E6B" w:rsidRDefault="003A46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Lire et comprendre une notice de fabrication</w:t>
            </w:r>
          </w:p>
          <w:p w:rsidR="00A05E6B" w:rsidRDefault="00A05E6B" w:rsidP="000F4B76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A05E6B" w:rsidTr="00A86711">
        <w:tc>
          <w:tcPr>
            <w:tcW w:w="10564" w:type="dxa"/>
            <w:gridSpan w:val="5"/>
            <w:shd w:val="clear" w:color="auto" w:fill="F2F2F2" w:themeFill="background1" w:themeFillShade="F2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05E6B" w:rsidTr="00496617">
        <w:trPr>
          <w:trHeight w:val="399"/>
        </w:trPr>
        <w:tc>
          <w:tcPr>
            <w:tcW w:w="2366" w:type="dxa"/>
            <w:gridSpan w:val="2"/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A05E6B" w:rsidRDefault="00A05E6B">
            <w:pPr>
              <w:pStyle w:val="Paragraphedeliste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05E6B" w:rsidRPr="00A86711" w:rsidRDefault="003A4652" w:rsidP="00A8671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86711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A05E6B" w:rsidTr="00496617">
        <w:trPr>
          <w:trHeight w:val="878"/>
        </w:trPr>
        <w:tc>
          <w:tcPr>
            <w:tcW w:w="12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124" w:type="dxa"/>
            <w:tcBorders>
              <w:left w:val="nil"/>
            </w:tcBorders>
            <w:shd w:val="clear" w:color="auto" w:fill="auto"/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5715" distL="0" distR="0" wp14:anchorId="40F16E1B" wp14:editId="0919D8BB">
                  <wp:extent cx="654050" cy="489585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groupe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05E6B" w:rsidRDefault="006800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</w:t>
            </w:r>
          </w:p>
          <w:p w:rsidR="0068005D" w:rsidRDefault="00B822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vidéos</w:t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Réalisation de voitures  </w:t>
            </w:r>
          </w:p>
          <w:p w:rsidR="00A05E6B" w:rsidRDefault="00A867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(cf. notice de fabrication</w:t>
            </w:r>
            <w:r w:rsidR="003A4652">
              <w:rPr>
                <w:rFonts w:ascii="Arial" w:hAnsi="Arial" w:cs="Arial"/>
              </w:rPr>
              <w:t xml:space="preserve"> et/ou </w:t>
            </w:r>
            <w:r w:rsidR="00B82234">
              <w:rPr>
                <w:rFonts w:ascii="Arial" w:hAnsi="Arial" w:cs="Arial"/>
              </w:rPr>
              <w:t>vidéo</w:t>
            </w:r>
          </w:p>
          <w:p w:rsidR="00A05E6B" w:rsidRDefault="00B260CF">
            <w:pPr>
              <w:spacing w:after="0" w:line="240" w:lineRule="auto"/>
              <w:jc w:val="both"/>
            </w:pPr>
            <w:hyperlink r:id="rId9">
              <w:r w:rsidR="003A4652">
                <w:rPr>
                  <w:rStyle w:val="LienInternetvisit"/>
                  <w:rFonts w:ascii="Times New Roman" w:eastAsia="Calibri" w:hAnsi="Times New Roman" w:cs="Times New Roman"/>
                  <w:sz w:val="24"/>
                  <w:szCs w:val="24"/>
                </w:rPr>
                <w:t>https://www.yo</w:t>
              </w:r>
              <w:r w:rsidR="003A4652">
                <w:rPr>
                  <w:rStyle w:val="LienInternetvisit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  <w:r w:rsidR="003A4652">
                <w:rPr>
                  <w:rStyle w:val="LienInternetvisit"/>
                  <w:rFonts w:ascii="Times New Roman" w:eastAsia="Calibri" w:hAnsi="Times New Roman" w:cs="Times New Roman"/>
                  <w:sz w:val="24"/>
                  <w:szCs w:val="24"/>
                </w:rPr>
                <w:t>tube.com/watch?v=xY1K_tTbfv0</w:t>
              </w:r>
            </w:hyperlink>
          </w:p>
          <w:p w:rsidR="00A05E6B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  <w:p w:rsidR="00A05E6B" w:rsidRDefault="003A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19050" distR="7620" wp14:anchorId="3F9C2605" wp14:editId="646B6E79">
                  <wp:extent cx="1040130" cy="1386840"/>
                  <wp:effectExtent l="0" t="0" r="0" b="0"/>
                  <wp:docPr id="5" name="Image3" descr="IMG_20171211_14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 descr="IMG_20171211_143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19050" distR="0" wp14:anchorId="0879FDF0" wp14:editId="4B0F9BD4">
                  <wp:extent cx="1550670" cy="2067560"/>
                  <wp:effectExtent l="0" t="0" r="0" b="0"/>
                  <wp:docPr id="6" name="Image4" descr="IMG_20171211_14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" descr="IMG_20171211_14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206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E6B" w:rsidRDefault="00A05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E6B" w:rsidRPr="00E30D38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0D38">
              <w:rPr>
                <w:rFonts w:ascii="Arial" w:hAnsi="Arial" w:cs="Arial"/>
              </w:rPr>
              <w:t>Avant l’essai, demander dans quel sens la voiture va se déplacer</w:t>
            </w:r>
            <w:r w:rsidR="005D2269">
              <w:rPr>
                <w:rFonts w:ascii="Arial" w:hAnsi="Arial" w:cs="Arial"/>
              </w:rPr>
              <w:t xml:space="preserve"> quand l’air du ballon va sortir</w:t>
            </w:r>
            <w:r w:rsidRPr="00E30D38">
              <w:rPr>
                <w:rFonts w:ascii="Arial" w:hAnsi="Arial" w:cs="Arial"/>
              </w:rPr>
              <w:t>.</w:t>
            </w:r>
          </w:p>
          <w:p w:rsidR="00A05E6B" w:rsidRPr="00E30D38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0D38">
              <w:rPr>
                <w:rFonts w:ascii="Arial" w:hAnsi="Arial" w:cs="Arial"/>
              </w:rPr>
              <w:t>Expérimentation des élèves pour voir si la voiture se déplace sur 1m (cf. vidéos)</w:t>
            </w:r>
            <w:r w:rsidR="005D2269">
              <w:rPr>
                <w:rFonts w:ascii="Arial" w:hAnsi="Arial" w:cs="Arial"/>
              </w:rPr>
              <w:t xml:space="preserve">. </w:t>
            </w: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E6B" w:rsidTr="00496617">
        <w:trPr>
          <w:trHeight w:val="878"/>
        </w:trPr>
        <w:tc>
          <w:tcPr>
            <w:tcW w:w="12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124" w:type="dxa"/>
            <w:tcBorders>
              <w:left w:val="nil"/>
            </w:tcBorders>
            <w:shd w:val="clear" w:color="auto" w:fill="auto"/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5715" distL="0" distR="0" wp14:anchorId="4ACA6E81" wp14:editId="52FE1F3B">
                  <wp:extent cx="654050" cy="489585"/>
                  <wp:effectExtent l="0" t="0" r="0" b="0"/>
                  <wp:docPr id="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  puis mise en commun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05E6B" w:rsidRPr="00A86711" w:rsidRDefault="00A86711" w:rsidP="00A86711">
            <w:pPr>
              <w:pStyle w:val="Paragraphedeliste"/>
              <w:spacing w:after="0" w:line="240" w:lineRule="auto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l’enseignant favorise </w:t>
            </w:r>
            <w:r w:rsidRPr="00A86711">
              <w:rPr>
                <w:rFonts w:ascii="Arial" w:hAnsi="Arial" w:cs="Arial"/>
              </w:rPr>
              <w:t xml:space="preserve">les </w:t>
            </w:r>
            <w:r w:rsidR="00E30D38">
              <w:rPr>
                <w:rFonts w:ascii="Arial" w:hAnsi="Arial" w:cs="Arial"/>
              </w:rPr>
              <w:t>argumentations</w:t>
            </w:r>
            <w:r w:rsidR="00496617">
              <w:rPr>
                <w:rFonts w:ascii="Arial" w:hAnsi="Arial" w:cs="Arial"/>
              </w:rPr>
              <w:t xml:space="preserve"> </w:t>
            </w:r>
            <w:r w:rsidR="00E30D38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</w:t>
            </w:r>
            <w:r w:rsidR="00496617">
              <w:rPr>
                <w:rFonts w:ascii="Arial" w:hAnsi="Arial" w:cs="Arial"/>
              </w:rPr>
              <w:t xml:space="preserve">les </w:t>
            </w:r>
            <w:r>
              <w:rPr>
                <w:rFonts w:ascii="Arial" w:hAnsi="Arial" w:cs="Arial"/>
              </w:rPr>
              <w:t>précisi</w:t>
            </w:r>
            <w:r w:rsidR="00E30D38">
              <w:rPr>
                <w:rFonts w:ascii="Arial" w:hAnsi="Arial" w:cs="Arial"/>
              </w:rPr>
              <w:t>ons</w:t>
            </w:r>
            <w:r w:rsidR="003A4652" w:rsidRPr="00A867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A05E6B" w:rsidRPr="00E30D38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0D38">
              <w:rPr>
                <w:rFonts w:ascii="Arial" w:hAnsi="Arial" w:cs="Arial"/>
              </w:rPr>
              <w:t>Essayer de trouver des solutions pour que la voiture aille plus loin (déplacement de plus d’un mètre) </w:t>
            </w:r>
            <w:r w:rsidR="00496617" w:rsidRPr="00E30D38">
              <w:rPr>
                <w:rFonts w:ascii="Arial" w:hAnsi="Arial" w:cs="Arial"/>
              </w:rPr>
              <w:t>: gonfler</w:t>
            </w:r>
            <w:r w:rsidRPr="00E30D38">
              <w:rPr>
                <w:rFonts w:ascii="Arial" w:hAnsi="Arial" w:cs="Arial"/>
              </w:rPr>
              <w:t xml:space="preserve"> plus</w:t>
            </w:r>
            <w:r w:rsidR="00A86711" w:rsidRPr="00E30D38">
              <w:rPr>
                <w:rFonts w:ascii="Arial" w:hAnsi="Arial" w:cs="Arial"/>
              </w:rPr>
              <w:t xml:space="preserve"> le ballon, alléger la voiture…</w:t>
            </w:r>
          </w:p>
          <w:p w:rsidR="00A05E6B" w:rsidRDefault="00A05E6B">
            <w:pPr>
              <w:pStyle w:val="Paragraphedeliste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5E6B" w:rsidRDefault="00A05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E6B" w:rsidTr="00496617">
        <w:trPr>
          <w:trHeight w:val="878"/>
        </w:trPr>
        <w:tc>
          <w:tcPr>
            <w:tcW w:w="12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4</w:t>
            </w:r>
          </w:p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commun</w:t>
            </w:r>
          </w:p>
        </w:tc>
        <w:tc>
          <w:tcPr>
            <w:tcW w:w="1124" w:type="dxa"/>
            <w:tcBorders>
              <w:left w:val="nil"/>
            </w:tcBorders>
            <w:shd w:val="clear" w:color="auto" w:fill="auto"/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5715" distL="0" distR="4445" wp14:anchorId="43F7E08C" wp14:editId="176E360D">
                  <wp:extent cx="662940" cy="489585"/>
                  <wp:effectExtent l="0" t="0" r="0" b="0"/>
                  <wp:docPr id="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A05E6B" w:rsidRDefault="00496617" w:rsidP="00496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collectif/oral</w:t>
            </w:r>
          </w:p>
          <w:p w:rsidR="00496617" w:rsidRDefault="00496617" w:rsidP="00496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</w:t>
            </w:r>
          </w:p>
          <w:p w:rsidR="00496617" w:rsidRPr="00496617" w:rsidRDefault="00496617" w:rsidP="00496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individuel/écrit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05E6B" w:rsidRDefault="003A4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</w:t>
            </w:r>
            <w:r w:rsidR="006800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écrite</w:t>
            </w:r>
            <w:r w:rsidR="006800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sur cahier d’expériences</w:t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005D" w:rsidRPr="0068005D" w:rsidRDefault="0068005D" w:rsidP="006800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005D">
              <w:rPr>
                <w:rFonts w:ascii="Arial" w:hAnsi="Arial" w:cs="Arial"/>
              </w:rPr>
              <w:t>Dessin par un élève au tableau de l’expérience réalisée</w:t>
            </w:r>
            <w:r>
              <w:rPr>
                <w:rFonts w:ascii="Arial" w:hAnsi="Arial" w:cs="Arial"/>
              </w:rPr>
              <w:t xml:space="preserve"> (si possible légendée)</w:t>
            </w:r>
          </w:p>
          <w:p w:rsidR="00A05E6B" w:rsidRPr="00E30D38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0D38">
              <w:rPr>
                <w:rFonts w:ascii="Arial" w:hAnsi="Arial" w:cs="Arial"/>
              </w:rPr>
              <w:t xml:space="preserve">Conclusion (à noter au tableau) : </w:t>
            </w:r>
          </w:p>
          <w:p w:rsidR="00A05E6B" w:rsidRPr="00E30D38" w:rsidRDefault="003A4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0D38">
              <w:rPr>
                <w:rFonts w:ascii="Arial" w:hAnsi="Arial" w:cs="Arial"/>
              </w:rPr>
              <w:t>« Pour que la</w:t>
            </w:r>
            <w:r w:rsidR="00496617">
              <w:rPr>
                <w:rFonts w:ascii="Arial" w:hAnsi="Arial" w:cs="Arial"/>
              </w:rPr>
              <w:t xml:space="preserve"> voiture avance</w:t>
            </w:r>
            <w:r w:rsidR="00DE069A">
              <w:rPr>
                <w:rFonts w:ascii="Arial" w:hAnsi="Arial" w:cs="Arial"/>
              </w:rPr>
              <w:t xml:space="preserve"> grâce à l’air</w:t>
            </w:r>
            <w:r w:rsidR="00496617">
              <w:rPr>
                <w:rFonts w:ascii="Arial" w:hAnsi="Arial" w:cs="Arial"/>
              </w:rPr>
              <w:t xml:space="preserve">, il faut </w:t>
            </w:r>
            <w:r w:rsidRPr="00E30D38">
              <w:rPr>
                <w:rFonts w:ascii="Arial" w:hAnsi="Arial" w:cs="Arial"/>
              </w:rPr>
              <w:t xml:space="preserve">: </w:t>
            </w:r>
          </w:p>
          <w:p w:rsidR="00A05E6B" w:rsidRPr="0068005D" w:rsidRDefault="00496617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 w:rsidRPr="0068005D">
              <w:rPr>
                <w:rFonts w:ascii="Arial" w:hAnsi="Arial" w:cs="Arial"/>
              </w:rPr>
              <w:t>- gonfler fort le ballon</w:t>
            </w:r>
          </w:p>
          <w:p w:rsidR="00496617" w:rsidRPr="0068005D" w:rsidRDefault="00496617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 w:rsidRPr="0068005D">
              <w:rPr>
                <w:rFonts w:ascii="Arial" w:hAnsi="Arial" w:cs="Arial"/>
              </w:rPr>
              <w:t>- avoir une voiture légère</w:t>
            </w:r>
          </w:p>
          <w:p w:rsidR="00A05E6B" w:rsidRPr="0068005D" w:rsidRDefault="00496617" w:rsidP="0068005D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 w:rsidRPr="0068005D">
              <w:rPr>
                <w:rFonts w:ascii="Arial" w:hAnsi="Arial" w:cs="Arial"/>
              </w:rPr>
              <w:t>…</w:t>
            </w:r>
            <w:r w:rsidR="0068005D" w:rsidRPr="0068005D">
              <w:rPr>
                <w:rFonts w:ascii="Arial" w:hAnsi="Arial" w:cs="Arial"/>
              </w:rPr>
              <w:t> »</w:t>
            </w:r>
          </w:p>
          <w:p w:rsidR="00A05E6B" w:rsidRDefault="00A05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E6B" w:rsidRDefault="00A05E6B">
            <w:pPr>
              <w:pStyle w:val="Paragraphedeliste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05E6B" w:rsidRDefault="00A05E6B">
      <w:pPr>
        <w:spacing w:after="0" w:line="240" w:lineRule="auto"/>
        <w:jc w:val="right"/>
        <w:rPr>
          <w:sz w:val="20"/>
          <w:szCs w:val="20"/>
        </w:rPr>
      </w:pPr>
    </w:p>
    <w:p w:rsidR="00A05E6B" w:rsidRDefault="003A4652">
      <w:pPr>
        <w:rPr>
          <w:sz w:val="20"/>
          <w:szCs w:val="20"/>
        </w:rPr>
      </w:pPr>
      <w:r>
        <w:br w:type="page"/>
      </w:r>
    </w:p>
    <w:p w:rsidR="00A05E6B" w:rsidRDefault="007D056D" w:rsidP="007D056D">
      <w:pPr>
        <w:spacing w:after="0" w:line="240" w:lineRule="auto"/>
        <w:jc w:val="right"/>
        <w:rPr>
          <w:sz w:val="20"/>
          <w:szCs w:val="20"/>
        </w:rPr>
      </w:pPr>
      <w:r w:rsidRPr="00D64052">
        <w:rPr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542059" cy="423212"/>
            <wp:effectExtent l="19050" t="0" r="0" b="0"/>
            <wp:docPr id="18" name="Image 4" descr="http://www.coloriages.fr/coloriages/coloriage-voiture-co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ages.fr/coloriages/coloriage-voiture-cours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4" cy="42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</w:r>
      <w:r w:rsidR="00D64052">
        <w:rPr>
          <w:sz w:val="20"/>
          <w:szCs w:val="20"/>
        </w:rPr>
        <w:tab/>
        <w:t>Fiche élève</w:t>
      </w:r>
    </w:p>
    <w:p w:rsidR="00A05E6B" w:rsidRDefault="003A46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>Question : Comment faire pour que la voiture se déplace sur une distance de 1 m </w:t>
      </w:r>
      <w:r w:rsidR="00496617">
        <w:rPr>
          <w:sz w:val="28"/>
          <w:szCs w:val="28"/>
        </w:rPr>
        <w:t xml:space="preserve">sans la toucher </w:t>
      </w:r>
      <w:r>
        <w:rPr>
          <w:sz w:val="28"/>
          <w:szCs w:val="28"/>
        </w:rPr>
        <w:t>?</w:t>
      </w:r>
    </w:p>
    <w:tbl>
      <w:tblPr>
        <w:tblW w:w="10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564"/>
      </w:tblGrid>
      <w:tr w:rsidR="00A05E6B">
        <w:tc>
          <w:tcPr>
            <w:tcW w:w="10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Titre41"/>
              <w:rPr>
                <w:b w:val="0"/>
              </w:rPr>
            </w:pPr>
            <w:r>
              <w:rPr>
                <w:b w:val="0"/>
              </w:rPr>
              <w:t>Hypothèse (ce que je pense) </w:t>
            </w:r>
          </w:p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</w:tc>
      </w:tr>
    </w:tbl>
    <w:p w:rsidR="00A05E6B" w:rsidRDefault="00A05E6B"/>
    <w:tbl>
      <w:tblPr>
        <w:tblW w:w="10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564"/>
      </w:tblGrid>
      <w:tr w:rsidR="00A05E6B">
        <w:tc>
          <w:tcPr>
            <w:tcW w:w="10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6B" w:rsidRDefault="003A4652">
            <w:pPr>
              <w:pStyle w:val="Titre41"/>
              <w:rPr>
                <w:b w:val="0"/>
              </w:rPr>
            </w:pPr>
            <w:r>
              <w:rPr>
                <w:b w:val="0"/>
              </w:rPr>
              <w:t>Expérience réalisée :</w:t>
            </w:r>
          </w:p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  <w:p w:rsidR="00A05E6B" w:rsidRDefault="00A05E6B"/>
        </w:tc>
      </w:tr>
    </w:tbl>
    <w:p w:rsidR="00A05E6B" w:rsidRDefault="00A05E6B">
      <w:pPr>
        <w:spacing w:after="0" w:line="240" w:lineRule="auto"/>
        <w:rPr>
          <w:rFonts w:eastAsia="Times New Roman"/>
          <w:bCs/>
          <w:sz w:val="18"/>
          <w:szCs w:val="18"/>
        </w:rPr>
      </w:pPr>
    </w:p>
    <w:p w:rsidR="00A05E6B" w:rsidRDefault="003A4652">
      <w:pPr>
        <w:spacing w:after="0" w:line="240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Conclusion :</w:t>
      </w:r>
    </w:p>
    <w:p w:rsidR="00A05E6B" w:rsidRDefault="003A4652">
      <w:pPr>
        <w:rPr>
          <w:rFonts w:ascii="SeyesBDE" w:hAnsi="SeyesBDE"/>
          <w:sz w:val="24"/>
          <w:szCs w:val="24"/>
        </w:rPr>
      </w:pPr>
      <w:r>
        <w:rPr>
          <w:rFonts w:ascii="SeyesBDE" w:hAnsi="SeyesBD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05E6B" w:rsidRDefault="003A4652">
      <w:pPr>
        <w:rPr>
          <w:rFonts w:ascii="SeyesBDE" w:hAnsi="SeyesBDE"/>
          <w:sz w:val="24"/>
          <w:szCs w:val="24"/>
        </w:rPr>
      </w:pPr>
      <w:r>
        <w:rPr>
          <w:rFonts w:ascii="SeyesBDE" w:hAnsi="SeyesBDE"/>
          <w:sz w:val="24"/>
          <w:szCs w:val="24"/>
        </w:rPr>
        <w:t xml:space="preserve">                                        </w:t>
      </w:r>
      <w:bookmarkStart w:id="1" w:name="_GoBack"/>
      <w:bookmarkEnd w:id="1"/>
      <w:r>
        <w:rPr>
          <w:rFonts w:ascii="SeyesBDE" w:hAnsi="SeyesBD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05E6B" w:rsidRDefault="003A465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Fiche élève</w:t>
      </w:r>
    </w:p>
    <w:p w:rsidR="00B260CF" w:rsidRDefault="00B260C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A05E6B" w:rsidRDefault="003A465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Je construis une voiture à air</w:t>
      </w:r>
    </w:p>
    <w:p w:rsidR="00A05E6B" w:rsidRDefault="003055FB" w:rsidP="003055FB">
      <w:pPr>
        <w:jc w:val="center"/>
        <w:rPr>
          <w:rFonts w:ascii="Lucida Grande" w:hAnsi="Lucida Grande"/>
          <w:color w:val="000000"/>
          <w:sz w:val="26"/>
        </w:rPr>
      </w:pPr>
      <w:r>
        <w:rPr>
          <w:rFonts w:ascii="Lucida Grande" w:hAnsi="Lucida Grande"/>
          <w:noProof/>
          <w:color w:val="000000"/>
          <w:sz w:val="26"/>
          <w:lang w:eastAsia="fr-FR"/>
        </w:rPr>
        <w:drawing>
          <wp:inline distT="0" distB="0" distL="0" distR="0">
            <wp:extent cx="3174423" cy="2483762"/>
            <wp:effectExtent l="19050" t="0" r="6927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49" cy="248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34" w:rsidRDefault="00B82234" w:rsidP="00B82234">
      <w:pPr>
        <w:spacing w:after="0" w:line="240" w:lineRule="auto"/>
        <w:rPr>
          <w:rFonts w:cs="Calibri"/>
          <w:color w:val="000000"/>
          <w:sz w:val="26"/>
        </w:rPr>
      </w:pPr>
      <w:r>
        <w:rPr>
          <w:rFonts w:cs="Calibri"/>
          <w:color w:val="000000"/>
          <w:sz w:val="26"/>
        </w:rPr>
        <w:t>Matériel pour l’enseignant :</w:t>
      </w:r>
    </w:p>
    <w:p w:rsidR="00B82234" w:rsidRPr="00B82234" w:rsidRDefault="00B82234" w:rsidP="00B82234">
      <w:pPr>
        <w:pStyle w:val="Paragraphedeliste"/>
        <w:numPr>
          <w:ilvl w:val="0"/>
          <w:numId w:val="11"/>
        </w:numPr>
        <w:spacing w:after="0" w:line="240" w:lineRule="auto"/>
        <w:rPr>
          <w:rFonts w:cs="Calibri"/>
          <w:color w:val="000000"/>
          <w:sz w:val="26"/>
        </w:rPr>
      </w:pPr>
      <w:r w:rsidRPr="00B82234">
        <w:rPr>
          <w:rFonts w:cs="Calibri"/>
          <w:color w:val="000000"/>
          <w:sz w:val="26"/>
        </w:rPr>
        <w:t>un objet pointu pour percer les bouchons (clou…)</w:t>
      </w:r>
    </w:p>
    <w:p w:rsidR="00B82234" w:rsidRPr="00B82234" w:rsidRDefault="00B82234" w:rsidP="00B82234">
      <w:pPr>
        <w:pStyle w:val="Paragraphedeliste"/>
        <w:numPr>
          <w:ilvl w:val="0"/>
          <w:numId w:val="11"/>
        </w:numPr>
        <w:spacing w:after="0" w:line="240" w:lineRule="auto"/>
        <w:rPr>
          <w:rFonts w:cs="Calibri"/>
          <w:color w:val="000000"/>
          <w:sz w:val="26"/>
        </w:rPr>
      </w:pPr>
      <w:r w:rsidRPr="00B82234">
        <w:rPr>
          <w:rFonts w:cs="Calibri"/>
          <w:color w:val="000000"/>
          <w:sz w:val="26"/>
        </w:rPr>
        <w:t>un pistolet à colle éventuellement pour fixer les bouchons aux bâtons</w:t>
      </w:r>
    </w:p>
    <w:p w:rsidR="00B82234" w:rsidRDefault="00B82234" w:rsidP="00E30D38">
      <w:pPr>
        <w:spacing w:after="0" w:line="240" w:lineRule="auto"/>
        <w:rPr>
          <w:rFonts w:cs="Calibri"/>
          <w:color w:val="000000"/>
          <w:sz w:val="26"/>
        </w:rPr>
      </w:pPr>
    </w:p>
    <w:p w:rsidR="00A05E6B" w:rsidRDefault="003A4652" w:rsidP="00E30D38">
      <w:pPr>
        <w:spacing w:after="0" w:line="240" w:lineRule="auto"/>
        <w:rPr>
          <w:rFonts w:cs="Calibri"/>
          <w:color w:val="000000"/>
          <w:sz w:val="26"/>
        </w:rPr>
      </w:pPr>
      <w:r>
        <w:rPr>
          <w:rFonts w:cs="Calibri"/>
          <w:color w:val="000000"/>
          <w:sz w:val="26"/>
        </w:rPr>
        <w:t>Matériel </w:t>
      </w:r>
      <w:r w:rsidR="00B82234">
        <w:rPr>
          <w:rFonts w:cs="Calibri"/>
          <w:color w:val="000000"/>
          <w:sz w:val="26"/>
        </w:rPr>
        <w:t xml:space="preserve">pour les élèves </w:t>
      </w:r>
      <w:r>
        <w:rPr>
          <w:rFonts w:cs="Calibri"/>
          <w:color w:val="000000"/>
          <w:sz w:val="26"/>
        </w:rPr>
        <w:t>: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 xml:space="preserve">2 pailles 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 xml:space="preserve">2 bâtons de brochettes 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>1 carton (boite ou plaque)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>1 tube en plastique et/ou corps de stylo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>du scotch et/ou de la colle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>des élastiques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>4 bouchons plastiques</w:t>
      </w:r>
    </w:p>
    <w:p w:rsidR="00A05E6B" w:rsidRDefault="003A4652">
      <w:pPr>
        <w:pStyle w:val="Paragraphedeliste"/>
        <w:numPr>
          <w:ilvl w:val="0"/>
          <w:numId w:val="8"/>
        </w:numPr>
      </w:pPr>
      <w:r>
        <w:rPr>
          <w:rFonts w:cs="Calibri"/>
          <w:color w:val="000000"/>
          <w:sz w:val="26"/>
        </w:rPr>
        <w:t>un ballon</w:t>
      </w:r>
    </w:p>
    <w:p w:rsidR="00A05E6B" w:rsidRDefault="003A4652" w:rsidP="0068005D">
      <w:r>
        <w:rPr>
          <w:rFonts w:cs="Calibri"/>
          <w:color w:val="000000"/>
          <w:sz w:val="26"/>
        </w:rPr>
        <w:t>1-Je découpe 2 morceaux de paille selon la largeur du carton</w:t>
      </w:r>
      <w:r w:rsidR="00B82234">
        <w:rPr>
          <w:rFonts w:cs="Calibri"/>
          <w:color w:val="000000"/>
          <w:sz w:val="26"/>
        </w:rPr>
        <w:t>.</w:t>
      </w:r>
    </w:p>
    <w:p w:rsidR="00A05E6B" w:rsidRDefault="003A4652" w:rsidP="0068005D">
      <w:r>
        <w:rPr>
          <w:rFonts w:cs="Calibri"/>
          <w:color w:val="000000"/>
          <w:sz w:val="26"/>
        </w:rPr>
        <w:t>2-Je scotche les deux bouts de paille dans le sens de la largeur</w:t>
      </w:r>
      <w:r w:rsidR="00B82234">
        <w:rPr>
          <w:rFonts w:cs="Calibri"/>
          <w:color w:val="000000"/>
          <w:sz w:val="26"/>
        </w:rPr>
        <w:t>.</w:t>
      </w:r>
    </w:p>
    <w:p w:rsidR="00A05E6B" w:rsidRDefault="003A4652" w:rsidP="0068005D">
      <w:r>
        <w:rPr>
          <w:rFonts w:cs="Calibri"/>
          <w:color w:val="000000"/>
          <w:sz w:val="26"/>
        </w:rPr>
        <w:t>3-Je demande à l’enseignant de percer les bouchons au centre</w:t>
      </w:r>
      <w:r w:rsidR="00B82234">
        <w:rPr>
          <w:rFonts w:cs="Calibri"/>
          <w:color w:val="000000"/>
          <w:sz w:val="26"/>
        </w:rPr>
        <w:t>.</w:t>
      </w:r>
    </w:p>
    <w:p w:rsidR="00A05E6B" w:rsidRDefault="0068005D" w:rsidP="0068005D">
      <w:r>
        <w:rPr>
          <w:rFonts w:cs="Calibri"/>
          <w:color w:val="000000"/>
          <w:sz w:val="26"/>
        </w:rPr>
        <w:t>4-</w:t>
      </w:r>
      <w:r w:rsidR="003A4652">
        <w:rPr>
          <w:rFonts w:cs="Calibri"/>
          <w:color w:val="000000"/>
          <w:sz w:val="26"/>
        </w:rPr>
        <w:t>Je rentre le bâton dans le trou du bouchon</w:t>
      </w:r>
      <w:r w:rsidR="00B82234">
        <w:rPr>
          <w:rFonts w:cs="Calibri"/>
          <w:color w:val="000000"/>
          <w:sz w:val="26"/>
        </w:rPr>
        <w:t>.</w:t>
      </w:r>
    </w:p>
    <w:p w:rsidR="00A05E6B" w:rsidRPr="0068005D" w:rsidRDefault="003A4652" w:rsidP="0068005D">
      <w:pPr>
        <w:rPr>
          <w:rFonts w:cs="Calibri"/>
          <w:color w:val="000000"/>
          <w:sz w:val="26"/>
        </w:rPr>
      </w:pPr>
      <w:r>
        <w:rPr>
          <w:rFonts w:cs="Calibri"/>
          <w:color w:val="000000"/>
          <w:sz w:val="26"/>
        </w:rPr>
        <w:t>5-Je rentre ensuite le bâton dans la paille scotchée et je mets un bouchon de l’autre côté.</w:t>
      </w:r>
    </w:p>
    <w:p w:rsidR="00A05E6B" w:rsidRPr="0068005D" w:rsidRDefault="003A4652" w:rsidP="0068005D">
      <w:pPr>
        <w:rPr>
          <w:rFonts w:cs="Calibri"/>
          <w:color w:val="000000"/>
          <w:sz w:val="26"/>
        </w:rPr>
      </w:pPr>
      <w:r>
        <w:rPr>
          <w:rFonts w:cs="Calibri"/>
          <w:color w:val="000000"/>
          <w:sz w:val="26"/>
        </w:rPr>
        <w:t>6-Je demande à l’enseignant de couper le morceau de bois qui dépasse.</w:t>
      </w:r>
    </w:p>
    <w:p w:rsidR="00A05E6B" w:rsidRPr="0068005D" w:rsidRDefault="003A4652" w:rsidP="0068005D">
      <w:pPr>
        <w:rPr>
          <w:rFonts w:cs="Calibri"/>
          <w:color w:val="000000"/>
          <w:sz w:val="26"/>
        </w:rPr>
      </w:pPr>
      <w:r w:rsidRPr="0068005D">
        <w:rPr>
          <w:rFonts w:cs="Calibri"/>
          <w:color w:val="000000"/>
          <w:sz w:val="26"/>
        </w:rPr>
        <w:t>7-Je recommence les étapes 4, 5 et 6 pour avoir quatre roues.</w:t>
      </w:r>
    </w:p>
    <w:p w:rsidR="00A05E6B" w:rsidRPr="0068005D" w:rsidRDefault="003A4652">
      <w:pPr>
        <w:rPr>
          <w:rFonts w:cs="Calibri"/>
          <w:color w:val="000000"/>
          <w:sz w:val="26"/>
        </w:rPr>
      </w:pPr>
      <w:r w:rsidRPr="0068005D">
        <w:rPr>
          <w:rFonts w:cs="Calibri"/>
          <w:color w:val="000000"/>
          <w:sz w:val="26"/>
        </w:rPr>
        <w:t>8-Je rentre le tube plastique (ou le stylo) dans le ballon</w:t>
      </w:r>
      <w:r w:rsidR="00B82234">
        <w:rPr>
          <w:rFonts w:cs="Calibri"/>
          <w:color w:val="000000"/>
          <w:sz w:val="26"/>
        </w:rPr>
        <w:t xml:space="preserve"> et</w:t>
      </w:r>
      <w:r w:rsidRPr="0068005D">
        <w:rPr>
          <w:rFonts w:cs="Calibri"/>
          <w:color w:val="000000"/>
          <w:sz w:val="26"/>
        </w:rPr>
        <w:t xml:space="preserve"> je mets un élastique</w:t>
      </w:r>
      <w:r w:rsidR="00B82234">
        <w:rPr>
          <w:rFonts w:cs="Calibri"/>
          <w:color w:val="000000"/>
          <w:sz w:val="26"/>
        </w:rPr>
        <w:t xml:space="preserve"> (ou du scotch)</w:t>
      </w:r>
      <w:r w:rsidRPr="0068005D">
        <w:rPr>
          <w:rFonts w:cs="Calibri"/>
          <w:color w:val="000000"/>
          <w:sz w:val="26"/>
        </w:rPr>
        <w:t xml:space="preserve"> pour éviter que l’air s’échappe.</w:t>
      </w:r>
    </w:p>
    <w:p w:rsidR="00A05E6B" w:rsidRPr="0068005D" w:rsidRDefault="003A4652">
      <w:pPr>
        <w:rPr>
          <w:rFonts w:cs="Calibri"/>
          <w:color w:val="000000"/>
          <w:sz w:val="26"/>
        </w:rPr>
      </w:pPr>
      <w:r w:rsidRPr="0068005D">
        <w:rPr>
          <w:rFonts w:cs="Calibri"/>
          <w:color w:val="000000"/>
          <w:sz w:val="26"/>
        </w:rPr>
        <w:t>9-Je colle la paille sur le carton.</w:t>
      </w:r>
    </w:p>
    <w:p w:rsidR="00A05E6B" w:rsidRPr="00EA168C" w:rsidRDefault="003A4652">
      <w:pPr>
        <w:rPr>
          <w:rFonts w:cs="Calibri"/>
          <w:color w:val="000000"/>
          <w:sz w:val="26"/>
        </w:rPr>
      </w:pPr>
      <w:r w:rsidRPr="0068005D">
        <w:rPr>
          <w:rFonts w:cs="Calibri"/>
          <w:color w:val="000000"/>
          <w:sz w:val="26"/>
        </w:rPr>
        <w:t>10-Je gonfle le ballon et je laisse partir la voiture !</w:t>
      </w:r>
    </w:p>
    <w:sectPr w:rsidR="00A05E6B" w:rsidRPr="00EA168C" w:rsidSect="00A05E6B">
      <w:pgSz w:w="11906" w:h="16838"/>
      <w:pgMar w:top="709" w:right="707" w:bottom="56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yesB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74"/>
    <w:multiLevelType w:val="multilevel"/>
    <w:tmpl w:val="41C48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CB206B"/>
    <w:multiLevelType w:val="multilevel"/>
    <w:tmpl w:val="2DAC818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C7312"/>
    <w:multiLevelType w:val="multilevel"/>
    <w:tmpl w:val="B358DB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3111763"/>
    <w:multiLevelType w:val="multilevel"/>
    <w:tmpl w:val="CDA0F1F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E546A8"/>
    <w:multiLevelType w:val="multilevel"/>
    <w:tmpl w:val="A43287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C634DD"/>
    <w:multiLevelType w:val="multilevel"/>
    <w:tmpl w:val="60787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6C0F9E"/>
    <w:multiLevelType w:val="hybridMultilevel"/>
    <w:tmpl w:val="3F88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6309"/>
    <w:multiLevelType w:val="multilevel"/>
    <w:tmpl w:val="4D16C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543297F"/>
    <w:multiLevelType w:val="multilevel"/>
    <w:tmpl w:val="477CE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BE4989"/>
    <w:multiLevelType w:val="multilevel"/>
    <w:tmpl w:val="A378E1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A5607E"/>
    <w:multiLevelType w:val="multilevel"/>
    <w:tmpl w:val="FA624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E6B"/>
    <w:rsid w:val="000F4B76"/>
    <w:rsid w:val="00233A0C"/>
    <w:rsid w:val="003055FB"/>
    <w:rsid w:val="003424F0"/>
    <w:rsid w:val="003A4652"/>
    <w:rsid w:val="00473E09"/>
    <w:rsid w:val="00496617"/>
    <w:rsid w:val="005D2269"/>
    <w:rsid w:val="0068005D"/>
    <w:rsid w:val="00731A90"/>
    <w:rsid w:val="007D056D"/>
    <w:rsid w:val="00A05E6B"/>
    <w:rsid w:val="00A86711"/>
    <w:rsid w:val="00B260CF"/>
    <w:rsid w:val="00B718E5"/>
    <w:rsid w:val="00B82234"/>
    <w:rsid w:val="00C3311F"/>
    <w:rsid w:val="00D64052"/>
    <w:rsid w:val="00DD40EF"/>
    <w:rsid w:val="00DE069A"/>
    <w:rsid w:val="00E30D38"/>
    <w:rsid w:val="00E423DD"/>
    <w:rsid w:val="00E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1">
    <w:name w:val="Titre 41"/>
    <w:basedOn w:val="Normal"/>
    <w:next w:val="Normal"/>
    <w:link w:val="Titre4Car"/>
    <w:uiPriority w:val="9"/>
    <w:unhideWhenUsed/>
    <w:qFormat/>
    <w:rsid w:val="009142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C608E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qFormat/>
    <w:rsid w:val="00342957"/>
  </w:style>
  <w:style w:type="character" w:customStyle="1" w:styleId="Titre4Car">
    <w:name w:val="Titre 4 Car"/>
    <w:basedOn w:val="Policepardfaut"/>
    <w:link w:val="Titre41"/>
    <w:uiPriority w:val="9"/>
    <w:qFormat/>
    <w:rsid w:val="0091424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8856F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2E79D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05E6B"/>
    <w:rPr>
      <w:rFonts w:cs="Courier New"/>
    </w:rPr>
  </w:style>
  <w:style w:type="character" w:customStyle="1" w:styleId="ListLabel2">
    <w:name w:val="ListLabel 2"/>
    <w:qFormat/>
    <w:rsid w:val="00A05E6B"/>
    <w:rPr>
      <w:rFonts w:cs="Courier New"/>
    </w:rPr>
  </w:style>
  <w:style w:type="character" w:customStyle="1" w:styleId="ListLabel3">
    <w:name w:val="ListLabel 3"/>
    <w:qFormat/>
    <w:rsid w:val="00A05E6B"/>
    <w:rPr>
      <w:rFonts w:cs="Courier New"/>
    </w:rPr>
  </w:style>
  <w:style w:type="character" w:customStyle="1" w:styleId="ListLabel4">
    <w:name w:val="ListLabel 4"/>
    <w:qFormat/>
    <w:rsid w:val="00A05E6B"/>
    <w:rPr>
      <w:rFonts w:eastAsia="Calibri" w:cs="Arial"/>
    </w:rPr>
  </w:style>
  <w:style w:type="character" w:customStyle="1" w:styleId="ListLabel5">
    <w:name w:val="ListLabel 5"/>
    <w:qFormat/>
    <w:rsid w:val="00A05E6B"/>
    <w:rPr>
      <w:rFonts w:cs="Courier New"/>
    </w:rPr>
  </w:style>
  <w:style w:type="character" w:customStyle="1" w:styleId="ListLabel6">
    <w:name w:val="ListLabel 6"/>
    <w:qFormat/>
    <w:rsid w:val="00A05E6B"/>
    <w:rPr>
      <w:rFonts w:cs="Courier New"/>
    </w:rPr>
  </w:style>
  <w:style w:type="character" w:customStyle="1" w:styleId="ListLabel7">
    <w:name w:val="ListLabel 7"/>
    <w:qFormat/>
    <w:rsid w:val="00A05E6B"/>
    <w:rPr>
      <w:rFonts w:cs="Courier New"/>
    </w:rPr>
  </w:style>
  <w:style w:type="character" w:customStyle="1" w:styleId="ListLabel8">
    <w:name w:val="ListLabel 8"/>
    <w:qFormat/>
    <w:rsid w:val="00A05E6B"/>
    <w:rPr>
      <w:rFonts w:eastAsia="Calibri" w:cs="Arial"/>
    </w:rPr>
  </w:style>
  <w:style w:type="character" w:customStyle="1" w:styleId="ListLabel9">
    <w:name w:val="ListLabel 9"/>
    <w:qFormat/>
    <w:rsid w:val="00A05E6B"/>
    <w:rPr>
      <w:rFonts w:cs="Courier New"/>
    </w:rPr>
  </w:style>
  <w:style w:type="character" w:customStyle="1" w:styleId="ListLabel10">
    <w:name w:val="ListLabel 10"/>
    <w:qFormat/>
    <w:rsid w:val="00A05E6B"/>
    <w:rPr>
      <w:rFonts w:cs="Courier New"/>
    </w:rPr>
  </w:style>
  <w:style w:type="character" w:customStyle="1" w:styleId="ListLabel11">
    <w:name w:val="ListLabel 11"/>
    <w:qFormat/>
    <w:rsid w:val="00A05E6B"/>
    <w:rPr>
      <w:rFonts w:cs="Courier New"/>
    </w:rPr>
  </w:style>
  <w:style w:type="character" w:customStyle="1" w:styleId="ListLabel12">
    <w:name w:val="ListLabel 12"/>
    <w:qFormat/>
    <w:rsid w:val="00A05E6B"/>
    <w:rPr>
      <w:rFonts w:ascii="Arial" w:eastAsia="Calibri" w:hAnsi="Arial" w:cs="Arial"/>
      <w:b/>
    </w:rPr>
  </w:style>
  <w:style w:type="character" w:customStyle="1" w:styleId="ListLabel13">
    <w:name w:val="ListLabel 13"/>
    <w:qFormat/>
    <w:rsid w:val="00A05E6B"/>
    <w:rPr>
      <w:rFonts w:cs="Courier New"/>
    </w:rPr>
  </w:style>
  <w:style w:type="character" w:customStyle="1" w:styleId="ListLabel14">
    <w:name w:val="ListLabel 14"/>
    <w:qFormat/>
    <w:rsid w:val="00A05E6B"/>
    <w:rPr>
      <w:rFonts w:cs="Courier New"/>
    </w:rPr>
  </w:style>
  <w:style w:type="character" w:customStyle="1" w:styleId="ListLabel15">
    <w:name w:val="ListLabel 15"/>
    <w:qFormat/>
    <w:rsid w:val="00A05E6B"/>
    <w:rPr>
      <w:rFonts w:cs="Courier New"/>
    </w:rPr>
  </w:style>
  <w:style w:type="character" w:customStyle="1" w:styleId="ListLabel16">
    <w:name w:val="ListLabel 16"/>
    <w:qFormat/>
    <w:rsid w:val="00A05E6B"/>
    <w:rPr>
      <w:rFonts w:cs="Courier New"/>
    </w:rPr>
  </w:style>
  <w:style w:type="character" w:customStyle="1" w:styleId="ListLabel17">
    <w:name w:val="ListLabel 17"/>
    <w:qFormat/>
    <w:rsid w:val="00A05E6B"/>
    <w:rPr>
      <w:rFonts w:cs="Courier New"/>
    </w:rPr>
  </w:style>
  <w:style w:type="character" w:customStyle="1" w:styleId="ListLabel18">
    <w:name w:val="ListLabel 18"/>
    <w:qFormat/>
    <w:rsid w:val="00A05E6B"/>
    <w:rPr>
      <w:rFonts w:cs="Courier New"/>
    </w:rPr>
  </w:style>
  <w:style w:type="character" w:customStyle="1" w:styleId="ListLabel19">
    <w:name w:val="ListLabel 19"/>
    <w:qFormat/>
    <w:rsid w:val="00A05E6B"/>
    <w:rPr>
      <w:rFonts w:cs="Courier New"/>
    </w:rPr>
  </w:style>
  <w:style w:type="character" w:customStyle="1" w:styleId="ListLabel20">
    <w:name w:val="ListLabel 20"/>
    <w:qFormat/>
    <w:rsid w:val="00A05E6B"/>
    <w:rPr>
      <w:rFonts w:cs="Courier New"/>
    </w:rPr>
  </w:style>
  <w:style w:type="character" w:customStyle="1" w:styleId="ListLabel21">
    <w:name w:val="ListLabel 21"/>
    <w:qFormat/>
    <w:rsid w:val="00A05E6B"/>
    <w:rPr>
      <w:rFonts w:cs="Courier New"/>
    </w:rPr>
  </w:style>
  <w:style w:type="character" w:customStyle="1" w:styleId="ListLabel22">
    <w:name w:val="ListLabel 22"/>
    <w:qFormat/>
    <w:rsid w:val="00A05E6B"/>
    <w:rPr>
      <w:rFonts w:cs="Courier New"/>
    </w:rPr>
  </w:style>
  <w:style w:type="character" w:customStyle="1" w:styleId="ListLabel23">
    <w:name w:val="ListLabel 23"/>
    <w:qFormat/>
    <w:rsid w:val="00A05E6B"/>
    <w:rPr>
      <w:rFonts w:cs="Courier New"/>
    </w:rPr>
  </w:style>
  <w:style w:type="character" w:customStyle="1" w:styleId="ListLabel24">
    <w:name w:val="ListLabel 24"/>
    <w:qFormat/>
    <w:rsid w:val="00A05E6B"/>
    <w:rPr>
      <w:rFonts w:cs="Courier New"/>
    </w:rPr>
  </w:style>
  <w:style w:type="character" w:customStyle="1" w:styleId="ListLabel25">
    <w:name w:val="ListLabel 25"/>
    <w:qFormat/>
    <w:rsid w:val="00A05E6B"/>
    <w:rPr>
      <w:rFonts w:cs="Courier New"/>
    </w:rPr>
  </w:style>
  <w:style w:type="character" w:customStyle="1" w:styleId="ListLabel26">
    <w:name w:val="ListLabel 26"/>
    <w:qFormat/>
    <w:rsid w:val="00A05E6B"/>
    <w:rPr>
      <w:rFonts w:cs="Courier New"/>
    </w:rPr>
  </w:style>
  <w:style w:type="character" w:customStyle="1" w:styleId="ListLabel27">
    <w:name w:val="ListLabel 27"/>
    <w:qFormat/>
    <w:rsid w:val="00A05E6B"/>
    <w:rPr>
      <w:rFonts w:cs="Courier New"/>
    </w:rPr>
  </w:style>
  <w:style w:type="character" w:customStyle="1" w:styleId="ListLabel28">
    <w:name w:val="ListLabel 28"/>
    <w:qFormat/>
    <w:rsid w:val="00A05E6B"/>
    <w:rPr>
      <w:rFonts w:cs="Courier New"/>
    </w:rPr>
  </w:style>
  <w:style w:type="character" w:customStyle="1" w:styleId="ListLabel29">
    <w:name w:val="ListLabel 29"/>
    <w:qFormat/>
    <w:rsid w:val="00A05E6B"/>
    <w:rPr>
      <w:rFonts w:cs="Courier New"/>
    </w:rPr>
  </w:style>
  <w:style w:type="character" w:customStyle="1" w:styleId="ListLabel30">
    <w:name w:val="ListLabel 30"/>
    <w:qFormat/>
    <w:rsid w:val="00A05E6B"/>
    <w:rPr>
      <w:rFonts w:cs="Courier New"/>
    </w:rPr>
  </w:style>
  <w:style w:type="character" w:customStyle="1" w:styleId="ListLabel31">
    <w:name w:val="ListLabel 31"/>
    <w:qFormat/>
    <w:rsid w:val="00A05E6B"/>
    <w:rPr>
      <w:rFonts w:cs="Courier New"/>
    </w:rPr>
  </w:style>
  <w:style w:type="character" w:customStyle="1" w:styleId="ListLabel32">
    <w:name w:val="ListLabel 32"/>
    <w:qFormat/>
    <w:rsid w:val="00A05E6B"/>
    <w:rPr>
      <w:rFonts w:cs="Courier New"/>
    </w:rPr>
  </w:style>
  <w:style w:type="character" w:customStyle="1" w:styleId="ListLabel33">
    <w:name w:val="ListLabel 33"/>
    <w:qFormat/>
    <w:rsid w:val="00A05E6B"/>
    <w:rPr>
      <w:rFonts w:cs="Courier New"/>
    </w:rPr>
  </w:style>
  <w:style w:type="character" w:customStyle="1" w:styleId="ListLabel34">
    <w:name w:val="ListLabel 34"/>
    <w:qFormat/>
    <w:rsid w:val="00A05E6B"/>
    <w:rPr>
      <w:rFonts w:cs="Courier New"/>
    </w:rPr>
  </w:style>
  <w:style w:type="character" w:customStyle="1" w:styleId="ListLabel35">
    <w:name w:val="ListLabel 35"/>
    <w:qFormat/>
    <w:rsid w:val="00A05E6B"/>
    <w:rPr>
      <w:rFonts w:cs="Courier New"/>
    </w:rPr>
  </w:style>
  <w:style w:type="character" w:customStyle="1" w:styleId="ListLabel36">
    <w:name w:val="ListLabel 36"/>
    <w:qFormat/>
    <w:rsid w:val="00A05E6B"/>
    <w:rPr>
      <w:rFonts w:cs="Courier New"/>
    </w:rPr>
  </w:style>
  <w:style w:type="character" w:customStyle="1" w:styleId="ListLabel37">
    <w:name w:val="ListLabel 37"/>
    <w:qFormat/>
    <w:rsid w:val="00A05E6B"/>
    <w:rPr>
      <w:rFonts w:cs="Courier New"/>
    </w:rPr>
  </w:style>
  <w:style w:type="character" w:customStyle="1" w:styleId="ListLabel38">
    <w:name w:val="ListLabel 38"/>
    <w:qFormat/>
    <w:rsid w:val="00A05E6B"/>
    <w:rPr>
      <w:rFonts w:cs="Courier New"/>
    </w:rPr>
  </w:style>
  <w:style w:type="character" w:customStyle="1" w:styleId="ListLabel39">
    <w:name w:val="ListLabel 39"/>
    <w:qFormat/>
    <w:rsid w:val="00A05E6B"/>
    <w:rPr>
      <w:rFonts w:cs="Courier New"/>
    </w:rPr>
  </w:style>
  <w:style w:type="character" w:customStyle="1" w:styleId="ListLabel40">
    <w:name w:val="ListLabel 40"/>
    <w:qFormat/>
    <w:rsid w:val="00A05E6B"/>
    <w:rPr>
      <w:rFonts w:cs="Courier New"/>
    </w:rPr>
  </w:style>
  <w:style w:type="character" w:customStyle="1" w:styleId="ListLabel41">
    <w:name w:val="ListLabel 41"/>
    <w:qFormat/>
    <w:rsid w:val="00A05E6B"/>
    <w:rPr>
      <w:rFonts w:cs="Courier New"/>
    </w:rPr>
  </w:style>
  <w:style w:type="character" w:customStyle="1" w:styleId="ListLabel42">
    <w:name w:val="ListLabel 42"/>
    <w:qFormat/>
    <w:rsid w:val="00A05E6B"/>
    <w:rPr>
      <w:rFonts w:cs="Courier New"/>
    </w:rPr>
  </w:style>
  <w:style w:type="character" w:customStyle="1" w:styleId="ListLabel43">
    <w:name w:val="ListLabel 43"/>
    <w:qFormat/>
    <w:rsid w:val="00A05E6B"/>
    <w:rPr>
      <w:rFonts w:cs="Courier New"/>
    </w:rPr>
  </w:style>
  <w:style w:type="character" w:customStyle="1" w:styleId="ListLabel44">
    <w:name w:val="ListLabel 44"/>
    <w:qFormat/>
    <w:rsid w:val="00A05E6B"/>
    <w:rPr>
      <w:rFonts w:cs="Courier New"/>
    </w:rPr>
  </w:style>
  <w:style w:type="character" w:customStyle="1" w:styleId="ListLabel45">
    <w:name w:val="ListLabel 45"/>
    <w:qFormat/>
    <w:rsid w:val="00A05E6B"/>
    <w:rPr>
      <w:rFonts w:cs="Courier New"/>
    </w:rPr>
  </w:style>
  <w:style w:type="character" w:customStyle="1" w:styleId="ListLabel46">
    <w:name w:val="ListLabel 46"/>
    <w:qFormat/>
    <w:rsid w:val="00A05E6B"/>
    <w:rPr>
      <w:rFonts w:cs="Courier New"/>
    </w:rPr>
  </w:style>
  <w:style w:type="character" w:customStyle="1" w:styleId="ListLabel47">
    <w:name w:val="ListLabel 47"/>
    <w:qFormat/>
    <w:rsid w:val="00A05E6B"/>
    <w:rPr>
      <w:rFonts w:cs="Courier New"/>
    </w:rPr>
  </w:style>
  <w:style w:type="character" w:customStyle="1" w:styleId="ListLabel48">
    <w:name w:val="ListLabel 48"/>
    <w:qFormat/>
    <w:rsid w:val="00A05E6B"/>
    <w:rPr>
      <w:rFonts w:cs="Courier New"/>
    </w:rPr>
  </w:style>
  <w:style w:type="character" w:customStyle="1" w:styleId="ListLabel49">
    <w:name w:val="ListLabel 49"/>
    <w:qFormat/>
    <w:rsid w:val="00A05E6B"/>
    <w:rPr>
      <w:rFonts w:cs="Courier New"/>
    </w:rPr>
  </w:style>
  <w:style w:type="character" w:customStyle="1" w:styleId="ListLabel50">
    <w:name w:val="ListLabel 50"/>
    <w:qFormat/>
    <w:rsid w:val="00A05E6B"/>
    <w:rPr>
      <w:rFonts w:cs="Courier New"/>
    </w:rPr>
  </w:style>
  <w:style w:type="character" w:customStyle="1" w:styleId="ListLabel51">
    <w:name w:val="ListLabel 51"/>
    <w:qFormat/>
    <w:rsid w:val="00A05E6B"/>
    <w:rPr>
      <w:rFonts w:cs="Courier New"/>
    </w:rPr>
  </w:style>
  <w:style w:type="character" w:customStyle="1" w:styleId="ListLabel52">
    <w:name w:val="ListLabel 52"/>
    <w:qFormat/>
    <w:rsid w:val="00A05E6B"/>
    <w:rPr>
      <w:rFonts w:cs="Courier New"/>
    </w:rPr>
  </w:style>
  <w:style w:type="character" w:customStyle="1" w:styleId="ListLabel53">
    <w:name w:val="ListLabel 53"/>
    <w:qFormat/>
    <w:rsid w:val="00A05E6B"/>
    <w:rPr>
      <w:rFonts w:cs="Courier New"/>
    </w:rPr>
  </w:style>
  <w:style w:type="character" w:customStyle="1" w:styleId="ListLabel54">
    <w:name w:val="ListLabel 54"/>
    <w:qFormat/>
    <w:rsid w:val="00A05E6B"/>
    <w:rPr>
      <w:rFonts w:cs="Courier New"/>
    </w:rPr>
  </w:style>
  <w:style w:type="character" w:customStyle="1" w:styleId="ListLabel55">
    <w:name w:val="ListLabel 55"/>
    <w:qFormat/>
    <w:rsid w:val="00A05E6B"/>
    <w:rPr>
      <w:rFonts w:cs="Courier New"/>
    </w:rPr>
  </w:style>
  <w:style w:type="character" w:customStyle="1" w:styleId="ListLabel56">
    <w:name w:val="ListLabel 56"/>
    <w:qFormat/>
    <w:rsid w:val="00A05E6B"/>
    <w:rPr>
      <w:rFonts w:cs="Courier New"/>
    </w:rPr>
  </w:style>
  <w:style w:type="character" w:customStyle="1" w:styleId="ListLabel57">
    <w:name w:val="ListLabel 57"/>
    <w:qFormat/>
    <w:rsid w:val="00A05E6B"/>
    <w:rPr>
      <w:rFonts w:cs="Courier New"/>
    </w:rPr>
  </w:style>
  <w:style w:type="character" w:customStyle="1" w:styleId="ListLabel58">
    <w:name w:val="ListLabel 58"/>
    <w:qFormat/>
    <w:rsid w:val="00A05E6B"/>
    <w:rPr>
      <w:rFonts w:cs="Courier New"/>
    </w:rPr>
  </w:style>
  <w:style w:type="character" w:customStyle="1" w:styleId="ListLabel59">
    <w:name w:val="ListLabel 59"/>
    <w:qFormat/>
    <w:rsid w:val="00A05E6B"/>
    <w:rPr>
      <w:rFonts w:cs="Courier New"/>
    </w:rPr>
  </w:style>
  <w:style w:type="character" w:customStyle="1" w:styleId="ListLabel60">
    <w:name w:val="ListLabel 60"/>
    <w:qFormat/>
    <w:rsid w:val="00A05E6B"/>
    <w:rPr>
      <w:rFonts w:cs="Courier New"/>
    </w:rPr>
  </w:style>
  <w:style w:type="character" w:customStyle="1" w:styleId="ListLabel61">
    <w:name w:val="ListLabel 61"/>
    <w:qFormat/>
    <w:rsid w:val="00A05E6B"/>
    <w:rPr>
      <w:rFonts w:cs="Courier New"/>
    </w:rPr>
  </w:style>
  <w:style w:type="character" w:customStyle="1" w:styleId="ListLabel62">
    <w:name w:val="ListLabel 62"/>
    <w:qFormat/>
    <w:rsid w:val="00A05E6B"/>
    <w:rPr>
      <w:rFonts w:cs="Courier New"/>
    </w:rPr>
  </w:style>
  <w:style w:type="character" w:customStyle="1" w:styleId="ListLabel63">
    <w:name w:val="ListLabel 63"/>
    <w:qFormat/>
    <w:rsid w:val="00A05E6B"/>
    <w:rPr>
      <w:rFonts w:cs="Courier New"/>
    </w:rPr>
  </w:style>
  <w:style w:type="character" w:customStyle="1" w:styleId="ListLabel64">
    <w:name w:val="ListLabel 64"/>
    <w:qFormat/>
    <w:rsid w:val="00A05E6B"/>
    <w:rPr>
      <w:rFonts w:cs="Courier New"/>
    </w:rPr>
  </w:style>
  <w:style w:type="character" w:customStyle="1" w:styleId="ListLabel65">
    <w:name w:val="ListLabel 65"/>
    <w:qFormat/>
    <w:rsid w:val="00A05E6B"/>
    <w:rPr>
      <w:rFonts w:cs="Courier New"/>
    </w:rPr>
  </w:style>
  <w:style w:type="character" w:customStyle="1" w:styleId="ListLabel66">
    <w:name w:val="ListLabel 66"/>
    <w:qFormat/>
    <w:rsid w:val="00A05E6B"/>
    <w:rPr>
      <w:rFonts w:cs="Courier New"/>
    </w:rPr>
  </w:style>
  <w:style w:type="character" w:customStyle="1" w:styleId="ListLabel67">
    <w:name w:val="ListLabel 67"/>
    <w:qFormat/>
    <w:rsid w:val="00A05E6B"/>
    <w:rPr>
      <w:rFonts w:eastAsia="Calibri" w:cs="Arial"/>
      <w:sz w:val="26"/>
    </w:rPr>
  </w:style>
  <w:style w:type="character" w:customStyle="1" w:styleId="ListLabel68">
    <w:name w:val="ListLabel 68"/>
    <w:qFormat/>
    <w:rsid w:val="00A05E6B"/>
    <w:rPr>
      <w:rFonts w:cs="Courier New"/>
    </w:rPr>
  </w:style>
  <w:style w:type="character" w:customStyle="1" w:styleId="ListLabel69">
    <w:name w:val="ListLabel 69"/>
    <w:qFormat/>
    <w:rsid w:val="00A05E6B"/>
    <w:rPr>
      <w:rFonts w:cs="Courier New"/>
    </w:rPr>
  </w:style>
  <w:style w:type="character" w:customStyle="1" w:styleId="ListLabel70">
    <w:name w:val="ListLabel 70"/>
    <w:qFormat/>
    <w:rsid w:val="00A05E6B"/>
    <w:rPr>
      <w:rFonts w:cs="Courier New"/>
    </w:rPr>
  </w:style>
  <w:style w:type="character" w:customStyle="1" w:styleId="ListLabel71">
    <w:name w:val="ListLabel 71"/>
    <w:qFormat/>
    <w:rsid w:val="00A05E6B"/>
    <w:rPr>
      <w:rFonts w:cs="Courier New"/>
    </w:rPr>
  </w:style>
  <w:style w:type="character" w:customStyle="1" w:styleId="ListLabel72">
    <w:name w:val="ListLabel 72"/>
    <w:qFormat/>
    <w:rsid w:val="00A05E6B"/>
    <w:rPr>
      <w:rFonts w:cs="Courier New"/>
    </w:rPr>
  </w:style>
  <w:style w:type="character" w:customStyle="1" w:styleId="ListLabel73">
    <w:name w:val="ListLabel 73"/>
    <w:qFormat/>
    <w:rsid w:val="00A05E6B"/>
    <w:rPr>
      <w:rFonts w:cs="Courier New"/>
    </w:rPr>
  </w:style>
  <w:style w:type="character" w:customStyle="1" w:styleId="ListLabel74">
    <w:name w:val="ListLabel 74"/>
    <w:qFormat/>
    <w:rsid w:val="00A05E6B"/>
    <w:rPr>
      <w:rFonts w:cs="Courier New"/>
    </w:rPr>
  </w:style>
  <w:style w:type="character" w:customStyle="1" w:styleId="ListLabel75">
    <w:name w:val="ListLabel 75"/>
    <w:qFormat/>
    <w:rsid w:val="00A05E6B"/>
    <w:rPr>
      <w:rFonts w:cs="Courier New"/>
    </w:rPr>
  </w:style>
  <w:style w:type="character" w:customStyle="1" w:styleId="ListLabel76">
    <w:name w:val="ListLabel 76"/>
    <w:qFormat/>
    <w:rsid w:val="00A05E6B"/>
    <w:rPr>
      <w:rFonts w:cs="Courier New"/>
    </w:rPr>
  </w:style>
  <w:style w:type="character" w:customStyle="1" w:styleId="LienInternetvisit">
    <w:name w:val="Lien Internet visité"/>
    <w:rsid w:val="00A05E6B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A05E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05E6B"/>
    <w:pPr>
      <w:spacing w:after="140" w:line="288" w:lineRule="auto"/>
    </w:pPr>
  </w:style>
  <w:style w:type="paragraph" w:styleId="Liste">
    <w:name w:val="List"/>
    <w:basedOn w:val="Corpsdetexte"/>
    <w:rsid w:val="00A05E6B"/>
    <w:rPr>
      <w:rFonts w:cs="Arial"/>
    </w:rPr>
  </w:style>
  <w:style w:type="paragraph" w:customStyle="1" w:styleId="Lgende1">
    <w:name w:val="Légende1"/>
    <w:basedOn w:val="Normal"/>
    <w:qFormat/>
    <w:rsid w:val="00A05E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05E6B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039FE"/>
    <w:pPr>
      <w:ind w:left="720"/>
      <w:contextualSpacing/>
    </w:pPr>
  </w:style>
  <w:style w:type="paragraph" w:customStyle="1" w:styleId="Default">
    <w:name w:val="Default"/>
    <w:qFormat/>
    <w:rsid w:val="00DD5689"/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E1C9B"/>
    <w:rPr>
      <w:rFonts w:cs="Times New Roman"/>
    </w:rPr>
  </w:style>
  <w:style w:type="paragraph" w:customStyle="1" w:styleId="Standard">
    <w:name w:val="Standard"/>
    <w:qFormat/>
    <w:rsid w:val="00754A2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SimSun" w:eastAsia="SimSun" w:hAnsi="SimSun" w:cs="SimSun"/>
      <w:color w:val="000000"/>
      <w:sz w:val="36"/>
      <w:szCs w:val="36"/>
    </w:rPr>
  </w:style>
  <w:style w:type="table" w:styleId="Grilledutableau">
    <w:name w:val="Table Grid"/>
    <w:basedOn w:val="TableauNormal"/>
    <w:uiPriority w:val="59"/>
    <w:rsid w:val="0050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E9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DD5689"/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2"/>
    <w:rsid w:val="007F37E4"/>
    <w:rPr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1K_tTbfv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karchowsky</dc:creator>
  <dc:description/>
  <cp:lastModifiedBy>Leonard Pierre Francois</cp:lastModifiedBy>
  <cp:revision>5</cp:revision>
  <dcterms:created xsi:type="dcterms:W3CDTF">2017-12-20T13:57:00Z</dcterms:created>
  <dcterms:modified xsi:type="dcterms:W3CDTF">2017-12-21T10:08:00Z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